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35B4" w14:textId="77777777" w:rsidR="00A87845" w:rsidRPr="004463F7" w:rsidRDefault="00A87845" w:rsidP="00A87845">
      <w:pPr>
        <w:pStyle w:val="GvdeMetni"/>
        <w:spacing w:line="276" w:lineRule="auto"/>
        <w:jc w:val="both"/>
        <w:rPr>
          <w:lang w:val="tr-TR"/>
        </w:rPr>
      </w:pPr>
      <w:bookmarkStart w:id="0" w:name="_Hlk480298873"/>
    </w:p>
    <w:p w14:paraId="6E2B2037" w14:textId="77777777" w:rsidR="00A87845" w:rsidRPr="004463F7" w:rsidRDefault="00A87845" w:rsidP="00A87845">
      <w:pPr>
        <w:pStyle w:val="GvdeMetni"/>
        <w:spacing w:line="276" w:lineRule="auto"/>
        <w:jc w:val="both"/>
        <w:rPr>
          <w:lang w:val="tr-TR"/>
        </w:rPr>
      </w:pPr>
    </w:p>
    <w:p w14:paraId="077FD86B" w14:textId="77777777" w:rsidR="00A87845" w:rsidRPr="004463F7" w:rsidRDefault="00A87845" w:rsidP="00A87845">
      <w:pPr>
        <w:pStyle w:val="GvdeMetni"/>
        <w:spacing w:line="276" w:lineRule="auto"/>
        <w:jc w:val="both"/>
        <w:rPr>
          <w:lang w:val="tr-TR"/>
        </w:rPr>
      </w:pPr>
    </w:p>
    <w:p w14:paraId="4E9E2CDA" w14:textId="77777777" w:rsidR="00A87845" w:rsidRPr="004463F7" w:rsidRDefault="00A87845" w:rsidP="00A87845">
      <w:pPr>
        <w:pStyle w:val="GvdeMetni"/>
        <w:spacing w:line="276" w:lineRule="auto"/>
        <w:jc w:val="both"/>
        <w:rPr>
          <w:lang w:val="tr-TR"/>
        </w:rPr>
      </w:pPr>
    </w:p>
    <w:p w14:paraId="252B98F0" w14:textId="77777777" w:rsidR="00A87845" w:rsidRPr="004463F7" w:rsidRDefault="00A87845" w:rsidP="00A87845">
      <w:pPr>
        <w:pStyle w:val="GvdeMetni"/>
        <w:spacing w:line="276" w:lineRule="auto"/>
        <w:jc w:val="both"/>
        <w:rPr>
          <w:lang w:val="tr-TR"/>
        </w:rPr>
      </w:pPr>
    </w:p>
    <w:p w14:paraId="1496FEB0" w14:textId="77777777" w:rsidR="00A87845" w:rsidRPr="004463F7" w:rsidRDefault="00A87845" w:rsidP="00A87845">
      <w:pPr>
        <w:pStyle w:val="GvdeMetni"/>
        <w:spacing w:before="9" w:line="276" w:lineRule="auto"/>
        <w:jc w:val="both"/>
        <w:rPr>
          <w:lang w:val="tr-TR"/>
        </w:rPr>
      </w:pPr>
    </w:p>
    <w:p w14:paraId="7FB5750F" w14:textId="77777777" w:rsidR="00A87845" w:rsidRPr="004463F7" w:rsidRDefault="00A87845" w:rsidP="00A87845">
      <w:pPr>
        <w:pStyle w:val="GvdeMetni"/>
        <w:spacing w:line="276" w:lineRule="auto"/>
        <w:ind w:left="137"/>
        <w:jc w:val="center"/>
        <w:rPr>
          <w:lang w:val="tr-TR"/>
        </w:rPr>
      </w:pPr>
    </w:p>
    <w:p w14:paraId="6F58B975" w14:textId="77777777" w:rsidR="00A87845" w:rsidRPr="004463F7" w:rsidRDefault="00A87845" w:rsidP="00A87845">
      <w:pPr>
        <w:pStyle w:val="GvdeMetni"/>
        <w:spacing w:line="276" w:lineRule="auto"/>
        <w:jc w:val="both"/>
        <w:rPr>
          <w:lang w:val="tr-TR"/>
        </w:rPr>
      </w:pPr>
    </w:p>
    <w:p w14:paraId="39CFA4D5" w14:textId="77777777" w:rsidR="00A87845" w:rsidRPr="004463F7" w:rsidRDefault="00A87845" w:rsidP="00A87845">
      <w:pPr>
        <w:pStyle w:val="GvdeMetni"/>
        <w:spacing w:line="276" w:lineRule="auto"/>
        <w:jc w:val="both"/>
        <w:rPr>
          <w:sz w:val="52"/>
          <w:szCs w:val="52"/>
          <w:lang w:val="tr-TR"/>
        </w:rPr>
      </w:pPr>
    </w:p>
    <w:p w14:paraId="732033CF" w14:textId="2A83B8D0" w:rsidR="00A24C84" w:rsidRPr="004463F7" w:rsidRDefault="008F4EEF" w:rsidP="00A87845">
      <w:pPr>
        <w:spacing w:after="0" w:line="276" w:lineRule="auto"/>
        <w:ind w:left="199" w:right="205"/>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NURUS-NURETTİN USTA PROJE DEKORASYON MOBİLYA AKSESUAR ÜRETİM VE PAZARLAMA İTHALAT İHRACAT VE NAKLİYE ANONİM ŞİRKETİ </w:t>
      </w:r>
    </w:p>
    <w:p w14:paraId="442893AE" w14:textId="77777777" w:rsidR="005F274F" w:rsidRPr="004463F7" w:rsidRDefault="005F274F" w:rsidP="00A87845">
      <w:pPr>
        <w:spacing w:after="0" w:line="276" w:lineRule="auto"/>
        <w:ind w:left="199" w:right="205"/>
        <w:jc w:val="center"/>
        <w:rPr>
          <w:rFonts w:ascii="Times New Roman" w:hAnsi="Times New Roman" w:cs="Times New Roman"/>
          <w:b/>
          <w:sz w:val="52"/>
          <w:szCs w:val="52"/>
        </w:rPr>
      </w:pPr>
    </w:p>
    <w:p w14:paraId="5C1CC3E7" w14:textId="77777777" w:rsidR="00A87845" w:rsidRPr="004463F7" w:rsidRDefault="00A87845" w:rsidP="00A87845">
      <w:pPr>
        <w:spacing w:after="0" w:line="276" w:lineRule="auto"/>
        <w:ind w:left="199" w:right="205"/>
        <w:jc w:val="center"/>
        <w:rPr>
          <w:rFonts w:ascii="Times New Roman" w:hAnsi="Times New Roman" w:cs="Times New Roman"/>
          <w:b/>
          <w:sz w:val="52"/>
          <w:szCs w:val="52"/>
        </w:rPr>
      </w:pPr>
      <w:r w:rsidRPr="004463F7">
        <w:rPr>
          <w:rFonts w:ascii="Times New Roman" w:hAnsi="Times New Roman" w:cs="Times New Roman"/>
          <w:b/>
          <w:sz w:val="52"/>
          <w:szCs w:val="52"/>
        </w:rPr>
        <w:t>ÇALIŞANLARIN KİŞİSEL VERİLERİNİN KORUNMASI VE İŞLENMESİ POLİTİKASI</w:t>
      </w:r>
    </w:p>
    <w:p w14:paraId="569467C8" w14:textId="77777777" w:rsidR="00A87845" w:rsidRPr="004463F7" w:rsidRDefault="00A87845" w:rsidP="00A87845">
      <w:pPr>
        <w:pStyle w:val="GvdeMetni"/>
        <w:spacing w:line="276" w:lineRule="auto"/>
        <w:jc w:val="both"/>
        <w:rPr>
          <w:b/>
          <w:lang w:val="tr-TR"/>
        </w:rPr>
      </w:pPr>
    </w:p>
    <w:p w14:paraId="165E4EF5" w14:textId="77777777" w:rsidR="00A87845" w:rsidRPr="004463F7" w:rsidRDefault="00A87845" w:rsidP="00A87845">
      <w:pPr>
        <w:pStyle w:val="GvdeMetni"/>
        <w:spacing w:line="276" w:lineRule="auto"/>
        <w:jc w:val="both"/>
        <w:rPr>
          <w:b/>
          <w:lang w:val="tr-TR"/>
        </w:rPr>
      </w:pPr>
    </w:p>
    <w:p w14:paraId="3B07C4AD" w14:textId="77777777" w:rsidR="00A87845" w:rsidRPr="004463F7" w:rsidRDefault="00A87845" w:rsidP="00A87845">
      <w:pPr>
        <w:pStyle w:val="GvdeMetni"/>
        <w:spacing w:line="276" w:lineRule="auto"/>
        <w:jc w:val="both"/>
        <w:rPr>
          <w:b/>
          <w:lang w:val="tr-TR"/>
        </w:rPr>
      </w:pPr>
    </w:p>
    <w:p w14:paraId="3410F91D" w14:textId="77777777" w:rsidR="00A87845" w:rsidRPr="004463F7" w:rsidRDefault="00A87845" w:rsidP="00A87845">
      <w:pPr>
        <w:pStyle w:val="GvdeMetni"/>
        <w:spacing w:line="276" w:lineRule="auto"/>
        <w:jc w:val="both"/>
        <w:rPr>
          <w:b/>
          <w:lang w:val="tr-TR"/>
        </w:rPr>
      </w:pPr>
    </w:p>
    <w:p w14:paraId="0A31A654" w14:textId="77777777" w:rsidR="00A87845" w:rsidRPr="004463F7" w:rsidRDefault="00A87845" w:rsidP="00A87845">
      <w:pPr>
        <w:pStyle w:val="GvdeMetni"/>
        <w:spacing w:line="276" w:lineRule="auto"/>
        <w:jc w:val="both"/>
        <w:rPr>
          <w:b/>
          <w:lang w:val="tr-TR"/>
        </w:rPr>
      </w:pPr>
    </w:p>
    <w:p w14:paraId="2DC6A15C" w14:textId="77777777" w:rsidR="00A87845" w:rsidRPr="004463F7" w:rsidRDefault="00A87845" w:rsidP="00A87845">
      <w:pPr>
        <w:pStyle w:val="GvdeMetni"/>
        <w:spacing w:line="276" w:lineRule="auto"/>
        <w:jc w:val="both"/>
        <w:rPr>
          <w:b/>
          <w:lang w:val="tr-TR"/>
        </w:rPr>
      </w:pPr>
    </w:p>
    <w:p w14:paraId="38290CC8" w14:textId="77777777" w:rsidR="00A87845" w:rsidRPr="004463F7" w:rsidRDefault="00A87845" w:rsidP="00A87845">
      <w:pPr>
        <w:pStyle w:val="GvdeMetni"/>
        <w:spacing w:line="276" w:lineRule="auto"/>
        <w:jc w:val="both"/>
        <w:rPr>
          <w:b/>
          <w:sz w:val="52"/>
          <w:szCs w:val="52"/>
          <w:lang w:val="tr-TR"/>
        </w:rPr>
      </w:pPr>
    </w:p>
    <w:p w14:paraId="2C69CCE9" w14:textId="77777777" w:rsidR="00A87845" w:rsidRPr="004463F7" w:rsidRDefault="00A87845" w:rsidP="00A87845">
      <w:pPr>
        <w:pStyle w:val="GvdeMetni"/>
        <w:spacing w:before="1" w:line="276" w:lineRule="auto"/>
        <w:jc w:val="both"/>
        <w:rPr>
          <w:b/>
          <w:sz w:val="52"/>
          <w:szCs w:val="52"/>
          <w:lang w:val="tr-TR"/>
        </w:rPr>
      </w:pPr>
    </w:p>
    <w:p w14:paraId="71E6C030" w14:textId="77777777" w:rsidR="00A87845" w:rsidRPr="004463F7" w:rsidRDefault="00A87845" w:rsidP="00A87845">
      <w:pPr>
        <w:spacing w:line="276" w:lineRule="auto"/>
        <w:jc w:val="both"/>
        <w:rPr>
          <w:rFonts w:ascii="Times New Roman" w:hAnsi="Times New Roman" w:cs="Times New Roman"/>
        </w:rPr>
        <w:sectPr w:rsidR="00A87845" w:rsidRPr="004463F7" w:rsidSect="001D398E">
          <w:footerReference w:type="default" r:id="rId7"/>
          <w:pgSz w:w="12240" w:h="15840"/>
          <w:pgMar w:top="1503" w:right="1678" w:bottom="278" w:left="1678" w:header="567" w:footer="1134" w:gutter="0"/>
          <w:cols w:space="720"/>
          <w:docGrid w:linePitch="299"/>
        </w:sectPr>
      </w:pPr>
    </w:p>
    <w:p w14:paraId="3C67DE75" w14:textId="77777777" w:rsidR="00A87845" w:rsidRPr="001D398E" w:rsidRDefault="00A87845" w:rsidP="00A87845">
      <w:pPr>
        <w:pStyle w:val="Balk1"/>
        <w:spacing w:before="77" w:line="276" w:lineRule="auto"/>
        <w:ind w:left="3584" w:right="3616" w:firstLine="0"/>
        <w:rPr>
          <w:lang w:val="tr-TR"/>
        </w:rPr>
      </w:pPr>
      <w:bookmarkStart w:id="1" w:name="_TOC_250005"/>
      <w:bookmarkStart w:id="2" w:name="_Toc480299364"/>
      <w:bookmarkStart w:id="3" w:name="_Toc64459368"/>
      <w:bookmarkEnd w:id="1"/>
      <w:r w:rsidRPr="001D398E">
        <w:rPr>
          <w:w w:val="105"/>
          <w:lang w:val="tr-TR"/>
        </w:rPr>
        <w:lastRenderedPageBreak/>
        <w:t>İÇİNDEKİLER</w:t>
      </w:r>
      <w:bookmarkEnd w:id="2"/>
      <w:bookmarkEnd w:id="3"/>
    </w:p>
    <w:p w14:paraId="77CE136E" w14:textId="77777777" w:rsidR="00A87845" w:rsidRPr="004463F7" w:rsidRDefault="00A87845" w:rsidP="00A87845">
      <w:pPr>
        <w:spacing w:line="276" w:lineRule="auto"/>
        <w:jc w:val="both"/>
        <w:rPr>
          <w:rFonts w:ascii="Times New Roman" w:hAnsi="Times New Roman" w:cs="Times New Roman"/>
        </w:rPr>
        <w:sectPr w:rsidR="00A87845" w:rsidRPr="004463F7" w:rsidSect="001D398E">
          <w:headerReference w:type="default" r:id="rId8"/>
          <w:footerReference w:type="default" r:id="rId9"/>
          <w:pgSz w:w="12240" w:h="15840"/>
          <w:pgMar w:top="1077" w:right="1701" w:bottom="3045" w:left="1718" w:header="567" w:footer="1134" w:gutter="0"/>
          <w:pgNumType w:start="2"/>
          <w:cols w:space="720"/>
          <w:docGrid w:linePitch="299"/>
        </w:sectPr>
      </w:pPr>
    </w:p>
    <w:sdt>
      <w:sdtPr>
        <w:rPr>
          <w:lang w:val="tr-TR"/>
        </w:rPr>
        <w:id w:val="-377786975"/>
        <w:docPartObj>
          <w:docPartGallery w:val="Table of Contents"/>
          <w:docPartUnique/>
        </w:docPartObj>
      </w:sdtPr>
      <w:sdtEndPr/>
      <w:sdtContent>
        <w:p w14:paraId="36CCD0A7" w14:textId="277CBD9B" w:rsidR="008F4EEF" w:rsidRDefault="00A87845">
          <w:pPr>
            <w:pStyle w:val="T1"/>
            <w:tabs>
              <w:tab w:val="right" w:leader="dot" w:pos="8811"/>
            </w:tabs>
            <w:rPr>
              <w:rFonts w:asciiTheme="minorHAnsi" w:eastAsiaTheme="minorEastAsia" w:hAnsiTheme="minorHAnsi" w:cstheme="minorBidi"/>
              <w:noProof/>
              <w:lang w:val="tr-TR" w:eastAsia="tr-TR"/>
            </w:rPr>
          </w:pPr>
          <w:r w:rsidRPr="004463F7">
            <w:rPr>
              <w:color w:val="C00000"/>
              <w:w w:val="105"/>
              <w:lang w:val="tr-TR"/>
            </w:rPr>
            <w:fldChar w:fldCharType="begin"/>
          </w:r>
          <w:r w:rsidRPr="004463F7">
            <w:rPr>
              <w:color w:val="C00000"/>
              <w:w w:val="105"/>
              <w:lang w:val="tr-TR"/>
            </w:rPr>
            <w:instrText xml:space="preserve"> TOC \o "1-3" \h \z \u </w:instrText>
          </w:r>
          <w:r w:rsidRPr="004463F7">
            <w:rPr>
              <w:color w:val="C00000"/>
              <w:w w:val="105"/>
              <w:lang w:val="tr-TR"/>
            </w:rPr>
            <w:fldChar w:fldCharType="separate"/>
          </w:r>
          <w:hyperlink w:anchor="_Toc64459368" w:history="1">
            <w:r w:rsidR="008F4EEF" w:rsidRPr="00F04350">
              <w:rPr>
                <w:rStyle w:val="Kpr"/>
                <w:noProof/>
                <w:w w:val="105"/>
                <w:lang w:val="tr-TR"/>
              </w:rPr>
              <w:t>İÇİNDEKİLER</w:t>
            </w:r>
            <w:r w:rsidR="008F4EEF">
              <w:rPr>
                <w:noProof/>
                <w:webHidden/>
              </w:rPr>
              <w:tab/>
            </w:r>
            <w:r w:rsidR="008F4EEF">
              <w:rPr>
                <w:noProof/>
                <w:webHidden/>
              </w:rPr>
              <w:fldChar w:fldCharType="begin"/>
            </w:r>
            <w:r w:rsidR="008F4EEF">
              <w:rPr>
                <w:noProof/>
                <w:webHidden/>
              </w:rPr>
              <w:instrText xml:space="preserve"> PAGEREF _Toc64459368 \h </w:instrText>
            </w:r>
            <w:r w:rsidR="008F4EEF">
              <w:rPr>
                <w:noProof/>
                <w:webHidden/>
              </w:rPr>
            </w:r>
            <w:r w:rsidR="008F4EEF">
              <w:rPr>
                <w:noProof/>
                <w:webHidden/>
              </w:rPr>
              <w:fldChar w:fldCharType="separate"/>
            </w:r>
            <w:r w:rsidR="008F4EEF">
              <w:rPr>
                <w:noProof/>
                <w:webHidden/>
              </w:rPr>
              <w:t>2</w:t>
            </w:r>
            <w:r w:rsidR="008F4EEF">
              <w:rPr>
                <w:noProof/>
                <w:webHidden/>
              </w:rPr>
              <w:fldChar w:fldCharType="end"/>
            </w:r>
          </w:hyperlink>
        </w:p>
        <w:p w14:paraId="6A6D7045" w14:textId="7A67B94E" w:rsidR="008F4EEF" w:rsidRDefault="008F4EEF">
          <w:pPr>
            <w:pStyle w:val="T1"/>
            <w:tabs>
              <w:tab w:val="right" w:leader="dot" w:pos="8811"/>
            </w:tabs>
            <w:rPr>
              <w:rFonts w:asciiTheme="minorHAnsi" w:eastAsiaTheme="minorEastAsia" w:hAnsiTheme="minorHAnsi" w:cstheme="minorBidi"/>
              <w:noProof/>
              <w:lang w:val="tr-TR" w:eastAsia="tr-TR"/>
            </w:rPr>
          </w:pPr>
          <w:hyperlink w:anchor="_Toc64459369" w:history="1">
            <w:r w:rsidRPr="00F04350">
              <w:rPr>
                <w:rStyle w:val="Kpr"/>
                <w:noProof/>
                <w:w w:val="105"/>
                <w:lang w:val="tr-TR"/>
              </w:rPr>
              <w:t>GİRİŞ</w:t>
            </w:r>
            <w:r>
              <w:rPr>
                <w:noProof/>
                <w:webHidden/>
              </w:rPr>
              <w:tab/>
            </w:r>
            <w:r>
              <w:rPr>
                <w:noProof/>
                <w:webHidden/>
              </w:rPr>
              <w:fldChar w:fldCharType="begin"/>
            </w:r>
            <w:r>
              <w:rPr>
                <w:noProof/>
                <w:webHidden/>
              </w:rPr>
              <w:instrText xml:space="preserve"> PAGEREF _Toc64459369 \h </w:instrText>
            </w:r>
            <w:r>
              <w:rPr>
                <w:noProof/>
                <w:webHidden/>
              </w:rPr>
            </w:r>
            <w:r>
              <w:rPr>
                <w:noProof/>
                <w:webHidden/>
              </w:rPr>
              <w:fldChar w:fldCharType="separate"/>
            </w:r>
            <w:r>
              <w:rPr>
                <w:noProof/>
                <w:webHidden/>
              </w:rPr>
              <w:t>4</w:t>
            </w:r>
            <w:r>
              <w:rPr>
                <w:noProof/>
                <w:webHidden/>
              </w:rPr>
              <w:fldChar w:fldCharType="end"/>
            </w:r>
          </w:hyperlink>
        </w:p>
        <w:p w14:paraId="03790147" w14:textId="19174DD9" w:rsidR="008F4EEF" w:rsidRDefault="008F4EEF">
          <w:pPr>
            <w:pStyle w:val="T1"/>
            <w:tabs>
              <w:tab w:val="right" w:leader="dot" w:pos="8811"/>
            </w:tabs>
            <w:rPr>
              <w:rFonts w:asciiTheme="minorHAnsi" w:eastAsiaTheme="minorEastAsia" w:hAnsiTheme="minorHAnsi" w:cstheme="minorBidi"/>
              <w:noProof/>
              <w:lang w:val="tr-TR" w:eastAsia="tr-TR"/>
            </w:rPr>
          </w:pPr>
          <w:hyperlink w:anchor="_Toc64459370" w:history="1">
            <w:r w:rsidRPr="00F04350">
              <w:rPr>
                <w:rStyle w:val="Kpr"/>
                <w:noProof/>
                <w:lang w:val="tr-TR"/>
              </w:rPr>
              <w:t>POLİTİKANIN</w:t>
            </w:r>
            <w:r w:rsidRPr="00F04350">
              <w:rPr>
                <w:rStyle w:val="Kpr"/>
                <w:noProof/>
                <w:spacing w:val="52"/>
                <w:lang w:val="tr-TR"/>
              </w:rPr>
              <w:t xml:space="preserve"> </w:t>
            </w:r>
            <w:r w:rsidRPr="00F04350">
              <w:rPr>
                <w:rStyle w:val="Kpr"/>
                <w:noProof/>
                <w:lang w:val="tr-TR"/>
              </w:rPr>
              <w:t>AMACI</w:t>
            </w:r>
            <w:r>
              <w:rPr>
                <w:noProof/>
                <w:webHidden/>
              </w:rPr>
              <w:tab/>
            </w:r>
            <w:r>
              <w:rPr>
                <w:noProof/>
                <w:webHidden/>
              </w:rPr>
              <w:fldChar w:fldCharType="begin"/>
            </w:r>
            <w:r>
              <w:rPr>
                <w:noProof/>
                <w:webHidden/>
              </w:rPr>
              <w:instrText xml:space="preserve"> PAGEREF _Toc64459370 \h </w:instrText>
            </w:r>
            <w:r>
              <w:rPr>
                <w:noProof/>
                <w:webHidden/>
              </w:rPr>
            </w:r>
            <w:r>
              <w:rPr>
                <w:noProof/>
                <w:webHidden/>
              </w:rPr>
              <w:fldChar w:fldCharType="separate"/>
            </w:r>
            <w:r>
              <w:rPr>
                <w:noProof/>
                <w:webHidden/>
              </w:rPr>
              <w:t>4</w:t>
            </w:r>
            <w:r>
              <w:rPr>
                <w:noProof/>
                <w:webHidden/>
              </w:rPr>
              <w:fldChar w:fldCharType="end"/>
            </w:r>
          </w:hyperlink>
        </w:p>
        <w:p w14:paraId="5432BE15" w14:textId="24737EA7" w:rsidR="008F4EEF" w:rsidRDefault="008F4EEF">
          <w:pPr>
            <w:pStyle w:val="T1"/>
            <w:tabs>
              <w:tab w:val="right" w:leader="dot" w:pos="8811"/>
            </w:tabs>
            <w:rPr>
              <w:rFonts w:asciiTheme="minorHAnsi" w:eastAsiaTheme="minorEastAsia" w:hAnsiTheme="minorHAnsi" w:cstheme="minorBidi"/>
              <w:noProof/>
              <w:lang w:val="tr-TR" w:eastAsia="tr-TR"/>
            </w:rPr>
          </w:pPr>
          <w:hyperlink w:anchor="_Toc64459371" w:history="1">
            <w:r w:rsidRPr="00F04350">
              <w:rPr>
                <w:rStyle w:val="Kpr"/>
                <w:noProof/>
                <w:lang w:val="tr-TR"/>
              </w:rPr>
              <w:t>POLİTİKANIN KAPSAMI</w:t>
            </w:r>
            <w:r>
              <w:rPr>
                <w:noProof/>
                <w:webHidden/>
              </w:rPr>
              <w:tab/>
            </w:r>
            <w:r>
              <w:rPr>
                <w:noProof/>
                <w:webHidden/>
              </w:rPr>
              <w:fldChar w:fldCharType="begin"/>
            </w:r>
            <w:r>
              <w:rPr>
                <w:noProof/>
                <w:webHidden/>
              </w:rPr>
              <w:instrText xml:space="preserve"> PAGEREF _Toc64459371 \h </w:instrText>
            </w:r>
            <w:r>
              <w:rPr>
                <w:noProof/>
                <w:webHidden/>
              </w:rPr>
            </w:r>
            <w:r>
              <w:rPr>
                <w:noProof/>
                <w:webHidden/>
              </w:rPr>
              <w:fldChar w:fldCharType="separate"/>
            </w:r>
            <w:r>
              <w:rPr>
                <w:noProof/>
                <w:webHidden/>
              </w:rPr>
              <w:t>4</w:t>
            </w:r>
            <w:r>
              <w:rPr>
                <w:noProof/>
                <w:webHidden/>
              </w:rPr>
              <w:fldChar w:fldCharType="end"/>
            </w:r>
          </w:hyperlink>
        </w:p>
        <w:p w14:paraId="39B31BCC" w14:textId="553D7496" w:rsidR="008F4EEF" w:rsidRDefault="008F4EEF">
          <w:pPr>
            <w:pStyle w:val="T1"/>
            <w:tabs>
              <w:tab w:val="right" w:leader="dot" w:pos="8811"/>
            </w:tabs>
            <w:rPr>
              <w:rFonts w:asciiTheme="minorHAnsi" w:eastAsiaTheme="minorEastAsia" w:hAnsiTheme="minorHAnsi" w:cstheme="minorBidi"/>
              <w:noProof/>
              <w:lang w:val="tr-TR" w:eastAsia="tr-TR"/>
            </w:rPr>
          </w:pPr>
          <w:hyperlink w:anchor="_Toc64459372" w:history="1">
            <w:r w:rsidRPr="00F04350">
              <w:rPr>
                <w:rStyle w:val="Kpr"/>
                <w:noProof/>
                <w:lang w:val="tr-TR"/>
              </w:rPr>
              <w:t>YÜRÜRLÜK VE GÜNCELLENEBİLİRLİK</w:t>
            </w:r>
            <w:r>
              <w:rPr>
                <w:noProof/>
                <w:webHidden/>
              </w:rPr>
              <w:tab/>
            </w:r>
            <w:r>
              <w:rPr>
                <w:noProof/>
                <w:webHidden/>
              </w:rPr>
              <w:fldChar w:fldCharType="begin"/>
            </w:r>
            <w:r>
              <w:rPr>
                <w:noProof/>
                <w:webHidden/>
              </w:rPr>
              <w:instrText xml:space="preserve"> PAGEREF _Toc64459372 \h </w:instrText>
            </w:r>
            <w:r>
              <w:rPr>
                <w:noProof/>
                <w:webHidden/>
              </w:rPr>
            </w:r>
            <w:r>
              <w:rPr>
                <w:noProof/>
                <w:webHidden/>
              </w:rPr>
              <w:fldChar w:fldCharType="separate"/>
            </w:r>
            <w:r>
              <w:rPr>
                <w:noProof/>
                <w:webHidden/>
              </w:rPr>
              <w:t>4</w:t>
            </w:r>
            <w:r>
              <w:rPr>
                <w:noProof/>
                <w:webHidden/>
              </w:rPr>
              <w:fldChar w:fldCharType="end"/>
            </w:r>
          </w:hyperlink>
        </w:p>
        <w:p w14:paraId="273E37BA" w14:textId="1531F4A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73" w:history="1">
            <w:r w:rsidRPr="00F04350">
              <w:rPr>
                <w:rStyle w:val="Kpr"/>
                <w:noProof/>
                <w:w w:val="102"/>
                <w:lang w:val="tr-TR"/>
              </w:rPr>
              <w:t>1</w:t>
            </w:r>
            <w:r>
              <w:rPr>
                <w:rFonts w:asciiTheme="minorHAnsi" w:eastAsiaTheme="minorEastAsia" w:hAnsiTheme="minorHAnsi" w:cstheme="minorBidi"/>
                <w:noProof/>
                <w:lang w:val="tr-TR" w:eastAsia="tr-TR"/>
              </w:rPr>
              <w:tab/>
            </w:r>
            <w:r w:rsidRPr="00F04350">
              <w:rPr>
                <w:rStyle w:val="Kpr"/>
                <w:noProof/>
                <w:w w:val="105"/>
                <w:lang w:val="tr-TR"/>
              </w:rPr>
              <w:t xml:space="preserve">İŞE </w:t>
            </w:r>
            <w:r w:rsidRPr="00F04350">
              <w:rPr>
                <w:rStyle w:val="Kpr"/>
                <w:noProof/>
                <w:spacing w:val="-3"/>
                <w:w w:val="105"/>
                <w:lang w:val="tr-TR"/>
              </w:rPr>
              <w:t xml:space="preserve">ALIM </w:t>
            </w:r>
            <w:r w:rsidRPr="00F04350">
              <w:rPr>
                <w:rStyle w:val="Kpr"/>
                <w:noProof/>
                <w:w w:val="105"/>
                <w:lang w:val="tr-TR"/>
              </w:rPr>
              <w:t xml:space="preserve">VE YERLEŞTİRME SÜRECİNDE ADAYLARIN </w:t>
            </w:r>
            <w:r w:rsidRPr="00F04350">
              <w:rPr>
                <w:rStyle w:val="Kpr"/>
                <w:noProof/>
                <w:spacing w:val="-1"/>
                <w:lang w:val="tr-TR"/>
              </w:rPr>
              <w:t xml:space="preserve">KİŞİSEL </w:t>
            </w:r>
            <w:r w:rsidRPr="00F04350">
              <w:rPr>
                <w:rStyle w:val="Kpr"/>
                <w:noProof/>
                <w:lang w:val="tr-TR"/>
              </w:rPr>
              <w:t>VERİLERİNİN İŞLENMESİ</w:t>
            </w:r>
            <w:r>
              <w:rPr>
                <w:noProof/>
                <w:webHidden/>
              </w:rPr>
              <w:tab/>
            </w:r>
            <w:r>
              <w:rPr>
                <w:noProof/>
                <w:webHidden/>
              </w:rPr>
              <w:fldChar w:fldCharType="begin"/>
            </w:r>
            <w:r>
              <w:rPr>
                <w:noProof/>
                <w:webHidden/>
              </w:rPr>
              <w:instrText xml:space="preserve"> PAGEREF _Toc64459373 \h </w:instrText>
            </w:r>
            <w:r>
              <w:rPr>
                <w:noProof/>
                <w:webHidden/>
              </w:rPr>
            </w:r>
            <w:r>
              <w:rPr>
                <w:noProof/>
                <w:webHidden/>
              </w:rPr>
              <w:fldChar w:fldCharType="separate"/>
            </w:r>
            <w:r>
              <w:rPr>
                <w:noProof/>
                <w:webHidden/>
              </w:rPr>
              <w:t>5</w:t>
            </w:r>
            <w:r>
              <w:rPr>
                <w:noProof/>
                <w:webHidden/>
              </w:rPr>
              <w:fldChar w:fldCharType="end"/>
            </w:r>
          </w:hyperlink>
        </w:p>
        <w:p w14:paraId="18ECB383" w14:textId="0CB9827D"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74" w:history="1">
            <w:r w:rsidRPr="00F04350">
              <w:rPr>
                <w:rStyle w:val="Kpr"/>
                <w:noProof/>
                <w:spacing w:val="-4"/>
                <w:w w:val="102"/>
                <w:lang w:val="tr-TR"/>
              </w:rPr>
              <w:t>1.1</w:t>
            </w:r>
            <w:r>
              <w:rPr>
                <w:rFonts w:asciiTheme="minorHAnsi" w:eastAsiaTheme="minorEastAsia" w:hAnsiTheme="minorHAnsi" w:cstheme="minorBidi"/>
                <w:noProof/>
                <w:lang w:val="tr-TR" w:eastAsia="tr-TR"/>
              </w:rPr>
              <w:tab/>
            </w:r>
            <w:r w:rsidRPr="00F04350">
              <w:rPr>
                <w:rStyle w:val="Kpr"/>
                <w:noProof/>
                <w:w w:val="105"/>
                <w:lang w:val="tr-TR"/>
              </w:rPr>
              <w:t>İşe</w:t>
            </w:r>
            <w:r w:rsidRPr="00F04350">
              <w:rPr>
                <w:rStyle w:val="Kpr"/>
                <w:noProof/>
                <w:spacing w:val="-21"/>
                <w:w w:val="105"/>
                <w:lang w:val="tr-TR"/>
              </w:rPr>
              <w:t xml:space="preserve"> </w:t>
            </w:r>
            <w:r w:rsidRPr="00F04350">
              <w:rPr>
                <w:rStyle w:val="Kpr"/>
                <w:noProof/>
                <w:w w:val="105"/>
                <w:lang w:val="tr-TR"/>
              </w:rPr>
              <w:t>Alım</w:t>
            </w:r>
            <w:r w:rsidRPr="00F04350">
              <w:rPr>
                <w:rStyle w:val="Kpr"/>
                <w:noProof/>
                <w:spacing w:val="-22"/>
                <w:w w:val="105"/>
                <w:lang w:val="tr-TR"/>
              </w:rPr>
              <w:t xml:space="preserve"> </w:t>
            </w:r>
            <w:r w:rsidRPr="00F04350">
              <w:rPr>
                <w:rStyle w:val="Kpr"/>
                <w:noProof/>
                <w:w w:val="105"/>
                <w:lang w:val="tr-TR"/>
              </w:rPr>
              <w:t>Sürecinde</w:t>
            </w:r>
            <w:r w:rsidRPr="00F04350">
              <w:rPr>
                <w:rStyle w:val="Kpr"/>
                <w:noProof/>
                <w:spacing w:val="-21"/>
                <w:w w:val="105"/>
                <w:lang w:val="tr-TR"/>
              </w:rPr>
              <w:t xml:space="preserve"> </w:t>
            </w:r>
            <w:r w:rsidRPr="00F04350">
              <w:rPr>
                <w:rStyle w:val="Kpr"/>
                <w:noProof/>
                <w:w w:val="105"/>
                <w:lang w:val="tr-TR"/>
              </w:rPr>
              <w:t>Toplanan</w:t>
            </w:r>
            <w:r w:rsidRPr="00F04350">
              <w:rPr>
                <w:rStyle w:val="Kpr"/>
                <w:noProof/>
                <w:spacing w:val="-22"/>
                <w:w w:val="105"/>
                <w:lang w:val="tr-TR"/>
              </w:rPr>
              <w:t xml:space="preserve"> </w:t>
            </w:r>
            <w:r w:rsidRPr="00F04350">
              <w:rPr>
                <w:rStyle w:val="Kpr"/>
                <w:noProof/>
                <w:spacing w:val="-4"/>
                <w:w w:val="105"/>
                <w:lang w:val="tr-TR"/>
              </w:rPr>
              <w:t>ve</w:t>
            </w:r>
            <w:r w:rsidRPr="00F04350">
              <w:rPr>
                <w:rStyle w:val="Kpr"/>
                <w:noProof/>
                <w:spacing w:val="-21"/>
                <w:w w:val="105"/>
                <w:lang w:val="tr-TR"/>
              </w:rPr>
              <w:t xml:space="preserve"> </w:t>
            </w:r>
            <w:r w:rsidRPr="00F04350">
              <w:rPr>
                <w:rStyle w:val="Kpr"/>
                <w:noProof/>
                <w:w w:val="105"/>
                <w:lang w:val="tr-TR"/>
              </w:rPr>
              <w:t>İşlenen</w:t>
            </w:r>
            <w:r w:rsidRPr="00F04350">
              <w:rPr>
                <w:rStyle w:val="Kpr"/>
                <w:noProof/>
                <w:spacing w:val="-22"/>
                <w:w w:val="105"/>
                <w:lang w:val="tr-TR"/>
              </w:rPr>
              <w:t xml:space="preserve"> </w:t>
            </w:r>
            <w:r w:rsidRPr="00F04350">
              <w:rPr>
                <w:rStyle w:val="Kpr"/>
                <w:noProof/>
                <w:w w:val="105"/>
                <w:lang w:val="tr-TR"/>
              </w:rPr>
              <w:t>Kişisel</w:t>
            </w:r>
            <w:r w:rsidRPr="00F04350">
              <w:rPr>
                <w:rStyle w:val="Kpr"/>
                <w:noProof/>
                <w:spacing w:val="-22"/>
                <w:w w:val="105"/>
                <w:lang w:val="tr-TR"/>
              </w:rPr>
              <w:t xml:space="preserve"> </w:t>
            </w:r>
            <w:r w:rsidRPr="00F04350">
              <w:rPr>
                <w:rStyle w:val="Kpr"/>
                <w:noProof/>
                <w:w w:val="105"/>
                <w:lang w:val="tr-TR"/>
              </w:rPr>
              <w:t>Veriler</w:t>
            </w:r>
            <w:r>
              <w:rPr>
                <w:noProof/>
                <w:webHidden/>
              </w:rPr>
              <w:tab/>
            </w:r>
            <w:r>
              <w:rPr>
                <w:noProof/>
                <w:webHidden/>
              </w:rPr>
              <w:fldChar w:fldCharType="begin"/>
            </w:r>
            <w:r>
              <w:rPr>
                <w:noProof/>
                <w:webHidden/>
              </w:rPr>
              <w:instrText xml:space="preserve"> PAGEREF _Toc64459374 \h </w:instrText>
            </w:r>
            <w:r>
              <w:rPr>
                <w:noProof/>
                <w:webHidden/>
              </w:rPr>
            </w:r>
            <w:r>
              <w:rPr>
                <w:noProof/>
                <w:webHidden/>
              </w:rPr>
              <w:fldChar w:fldCharType="separate"/>
            </w:r>
            <w:r>
              <w:rPr>
                <w:noProof/>
                <w:webHidden/>
              </w:rPr>
              <w:t>5</w:t>
            </w:r>
            <w:r>
              <w:rPr>
                <w:noProof/>
                <w:webHidden/>
              </w:rPr>
              <w:fldChar w:fldCharType="end"/>
            </w:r>
          </w:hyperlink>
        </w:p>
        <w:p w14:paraId="4BAF735E" w14:textId="02E4BDDC"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75" w:history="1">
            <w:r w:rsidRPr="00F04350">
              <w:rPr>
                <w:rStyle w:val="Kpr"/>
                <w:noProof/>
                <w:spacing w:val="-4"/>
                <w:w w:val="102"/>
                <w:lang w:val="tr-TR"/>
              </w:rPr>
              <w:t>1.2</w:t>
            </w:r>
            <w:r>
              <w:rPr>
                <w:rFonts w:asciiTheme="minorHAnsi" w:eastAsiaTheme="minorEastAsia" w:hAnsiTheme="minorHAnsi" w:cstheme="minorBidi"/>
                <w:noProof/>
                <w:lang w:val="tr-TR" w:eastAsia="tr-TR"/>
              </w:rPr>
              <w:tab/>
            </w:r>
            <w:r w:rsidRPr="00F04350">
              <w:rPr>
                <w:rStyle w:val="Kpr"/>
                <w:noProof/>
                <w:w w:val="105"/>
                <w:lang w:val="tr-TR"/>
              </w:rPr>
              <w:t>Adayların</w:t>
            </w:r>
            <w:r w:rsidRPr="00F04350">
              <w:rPr>
                <w:rStyle w:val="Kpr"/>
                <w:noProof/>
                <w:spacing w:val="-30"/>
                <w:w w:val="105"/>
                <w:lang w:val="tr-TR"/>
              </w:rPr>
              <w:t xml:space="preserve"> </w:t>
            </w:r>
            <w:r w:rsidRPr="00F04350">
              <w:rPr>
                <w:rStyle w:val="Kpr"/>
                <w:noProof/>
                <w:w w:val="105"/>
                <w:lang w:val="tr-TR"/>
              </w:rPr>
              <w:t>Kişisel</w:t>
            </w:r>
            <w:r w:rsidRPr="00F04350">
              <w:rPr>
                <w:rStyle w:val="Kpr"/>
                <w:noProof/>
                <w:spacing w:val="-28"/>
                <w:w w:val="105"/>
                <w:lang w:val="tr-TR"/>
              </w:rPr>
              <w:t xml:space="preserve"> </w:t>
            </w:r>
            <w:r w:rsidRPr="00F04350">
              <w:rPr>
                <w:rStyle w:val="Kpr"/>
                <w:noProof/>
                <w:w w:val="105"/>
                <w:lang w:val="tr-TR"/>
              </w:rPr>
              <w:t>Verilerinin</w:t>
            </w:r>
            <w:r w:rsidRPr="00F04350">
              <w:rPr>
                <w:rStyle w:val="Kpr"/>
                <w:noProof/>
                <w:spacing w:val="-28"/>
                <w:w w:val="105"/>
                <w:lang w:val="tr-TR"/>
              </w:rPr>
              <w:t xml:space="preserve"> </w:t>
            </w:r>
            <w:r w:rsidRPr="00F04350">
              <w:rPr>
                <w:rStyle w:val="Kpr"/>
                <w:noProof/>
                <w:w w:val="105"/>
                <w:lang w:val="tr-TR"/>
              </w:rPr>
              <w:t>Toplanma</w:t>
            </w:r>
            <w:r w:rsidRPr="00F04350">
              <w:rPr>
                <w:rStyle w:val="Kpr"/>
                <w:noProof/>
                <w:spacing w:val="-26"/>
                <w:w w:val="105"/>
                <w:lang w:val="tr-TR"/>
              </w:rPr>
              <w:t xml:space="preserve"> </w:t>
            </w:r>
            <w:r w:rsidRPr="00F04350">
              <w:rPr>
                <w:rStyle w:val="Kpr"/>
                <w:noProof/>
                <w:w w:val="105"/>
                <w:lang w:val="tr-TR"/>
              </w:rPr>
              <w:t>ve</w:t>
            </w:r>
            <w:r w:rsidRPr="00F04350">
              <w:rPr>
                <w:rStyle w:val="Kpr"/>
                <w:noProof/>
                <w:spacing w:val="-27"/>
                <w:w w:val="105"/>
                <w:lang w:val="tr-TR"/>
              </w:rPr>
              <w:t xml:space="preserve"> </w:t>
            </w:r>
            <w:r w:rsidRPr="00F04350">
              <w:rPr>
                <w:rStyle w:val="Kpr"/>
                <w:noProof/>
                <w:w w:val="105"/>
                <w:lang w:val="tr-TR"/>
              </w:rPr>
              <w:t>İşlenme</w:t>
            </w:r>
            <w:r w:rsidRPr="00F04350">
              <w:rPr>
                <w:rStyle w:val="Kpr"/>
                <w:noProof/>
                <w:spacing w:val="-27"/>
                <w:w w:val="105"/>
                <w:lang w:val="tr-TR"/>
              </w:rPr>
              <w:t xml:space="preserve"> </w:t>
            </w:r>
            <w:r w:rsidRPr="00F04350">
              <w:rPr>
                <w:rStyle w:val="Kpr"/>
                <w:noProof/>
                <w:w w:val="105"/>
                <w:lang w:val="tr-TR"/>
              </w:rPr>
              <w:t>Amaçları</w:t>
            </w:r>
            <w:r>
              <w:rPr>
                <w:noProof/>
                <w:webHidden/>
              </w:rPr>
              <w:tab/>
            </w:r>
            <w:r>
              <w:rPr>
                <w:noProof/>
                <w:webHidden/>
              </w:rPr>
              <w:fldChar w:fldCharType="begin"/>
            </w:r>
            <w:r>
              <w:rPr>
                <w:noProof/>
                <w:webHidden/>
              </w:rPr>
              <w:instrText xml:space="preserve"> PAGEREF _Toc64459375 \h </w:instrText>
            </w:r>
            <w:r>
              <w:rPr>
                <w:noProof/>
                <w:webHidden/>
              </w:rPr>
            </w:r>
            <w:r>
              <w:rPr>
                <w:noProof/>
                <w:webHidden/>
              </w:rPr>
              <w:fldChar w:fldCharType="separate"/>
            </w:r>
            <w:r>
              <w:rPr>
                <w:noProof/>
                <w:webHidden/>
              </w:rPr>
              <w:t>5</w:t>
            </w:r>
            <w:r>
              <w:rPr>
                <w:noProof/>
                <w:webHidden/>
              </w:rPr>
              <w:fldChar w:fldCharType="end"/>
            </w:r>
          </w:hyperlink>
        </w:p>
        <w:p w14:paraId="24E9C1A1" w14:textId="563A412A"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76" w:history="1">
            <w:r w:rsidRPr="00F04350">
              <w:rPr>
                <w:rStyle w:val="Kpr"/>
                <w:noProof/>
                <w:spacing w:val="-4"/>
                <w:w w:val="102"/>
                <w:lang w:val="tr-TR"/>
              </w:rPr>
              <w:t>1.3</w:t>
            </w:r>
            <w:r>
              <w:rPr>
                <w:rFonts w:asciiTheme="minorHAnsi" w:eastAsiaTheme="minorEastAsia" w:hAnsiTheme="minorHAnsi" w:cstheme="minorBidi"/>
                <w:noProof/>
                <w:lang w:val="tr-TR" w:eastAsia="tr-TR"/>
              </w:rPr>
              <w:tab/>
            </w:r>
            <w:r w:rsidRPr="00F04350">
              <w:rPr>
                <w:rStyle w:val="Kpr"/>
                <w:noProof/>
                <w:w w:val="105"/>
                <w:lang w:val="tr-TR"/>
              </w:rPr>
              <w:t>Adayların</w:t>
            </w:r>
            <w:r w:rsidRPr="00F04350">
              <w:rPr>
                <w:rStyle w:val="Kpr"/>
                <w:noProof/>
                <w:spacing w:val="-32"/>
                <w:w w:val="105"/>
                <w:lang w:val="tr-TR"/>
              </w:rPr>
              <w:t xml:space="preserve"> </w:t>
            </w:r>
            <w:r w:rsidRPr="00F04350">
              <w:rPr>
                <w:rStyle w:val="Kpr"/>
                <w:noProof/>
                <w:w w:val="105"/>
                <w:lang w:val="tr-TR"/>
              </w:rPr>
              <w:t>Kişisel</w:t>
            </w:r>
            <w:r w:rsidRPr="00F04350">
              <w:rPr>
                <w:rStyle w:val="Kpr"/>
                <w:noProof/>
                <w:spacing w:val="-30"/>
                <w:w w:val="105"/>
                <w:lang w:val="tr-TR"/>
              </w:rPr>
              <w:t xml:space="preserve"> </w:t>
            </w:r>
            <w:r w:rsidRPr="00F04350">
              <w:rPr>
                <w:rStyle w:val="Kpr"/>
                <w:noProof/>
                <w:w w:val="105"/>
                <w:lang w:val="tr-TR"/>
              </w:rPr>
              <w:t>Verilerinin</w:t>
            </w:r>
            <w:r w:rsidRPr="00F04350">
              <w:rPr>
                <w:rStyle w:val="Kpr"/>
                <w:noProof/>
                <w:spacing w:val="-30"/>
                <w:w w:val="105"/>
                <w:lang w:val="tr-TR"/>
              </w:rPr>
              <w:t xml:space="preserve"> </w:t>
            </w:r>
            <w:r w:rsidRPr="00F04350">
              <w:rPr>
                <w:rStyle w:val="Kpr"/>
                <w:noProof/>
                <w:w w:val="105"/>
                <w:lang w:val="tr-TR"/>
              </w:rPr>
              <w:t>Toplanma</w:t>
            </w:r>
            <w:r w:rsidRPr="00F04350">
              <w:rPr>
                <w:rStyle w:val="Kpr"/>
                <w:noProof/>
                <w:spacing w:val="-28"/>
                <w:w w:val="105"/>
                <w:lang w:val="tr-TR"/>
              </w:rPr>
              <w:t xml:space="preserve"> </w:t>
            </w:r>
            <w:r w:rsidRPr="00F04350">
              <w:rPr>
                <w:rStyle w:val="Kpr"/>
                <w:noProof/>
                <w:w w:val="105"/>
                <w:lang w:val="tr-TR"/>
              </w:rPr>
              <w:t>ve</w:t>
            </w:r>
            <w:r w:rsidRPr="00F04350">
              <w:rPr>
                <w:rStyle w:val="Kpr"/>
                <w:noProof/>
                <w:spacing w:val="-29"/>
                <w:w w:val="105"/>
                <w:lang w:val="tr-TR"/>
              </w:rPr>
              <w:t xml:space="preserve"> </w:t>
            </w:r>
            <w:r w:rsidRPr="00F04350">
              <w:rPr>
                <w:rStyle w:val="Kpr"/>
                <w:noProof/>
                <w:w w:val="105"/>
                <w:lang w:val="tr-TR"/>
              </w:rPr>
              <w:t>İşlenme</w:t>
            </w:r>
            <w:r w:rsidRPr="00F04350">
              <w:rPr>
                <w:rStyle w:val="Kpr"/>
                <w:noProof/>
                <w:spacing w:val="-29"/>
                <w:w w:val="105"/>
                <w:lang w:val="tr-TR"/>
              </w:rPr>
              <w:t xml:space="preserve"> </w:t>
            </w:r>
            <w:r w:rsidRPr="00F04350">
              <w:rPr>
                <w:rStyle w:val="Kpr"/>
                <w:noProof/>
                <w:w w:val="105"/>
                <w:lang w:val="tr-TR"/>
              </w:rPr>
              <w:t>Yöntemleri</w:t>
            </w:r>
            <w:r>
              <w:rPr>
                <w:noProof/>
                <w:webHidden/>
              </w:rPr>
              <w:tab/>
            </w:r>
            <w:r>
              <w:rPr>
                <w:noProof/>
                <w:webHidden/>
              </w:rPr>
              <w:fldChar w:fldCharType="begin"/>
            </w:r>
            <w:r>
              <w:rPr>
                <w:noProof/>
                <w:webHidden/>
              </w:rPr>
              <w:instrText xml:space="preserve"> PAGEREF _Toc64459376 \h </w:instrText>
            </w:r>
            <w:r>
              <w:rPr>
                <w:noProof/>
                <w:webHidden/>
              </w:rPr>
            </w:r>
            <w:r>
              <w:rPr>
                <w:noProof/>
                <w:webHidden/>
              </w:rPr>
              <w:fldChar w:fldCharType="separate"/>
            </w:r>
            <w:r>
              <w:rPr>
                <w:noProof/>
                <w:webHidden/>
              </w:rPr>
              <w:t>5</w:t>
            </w:r>
            <w:r>
              <w:rPr>
                <w:noProof/>
                <w:webHidden/>
              </w:rPr>
              <w:fldChar w:fldCharType="end"/>
            </w:r>
          </w:hyperlink>
        </w:p>
        <w:p w14:paraId="36B60738" w14:textId="0FB9CC69"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77" w:history="1">
            <w:r w:rsidRPr="00F04350">
              <w:rPr>
                <w:rStyle w:val="Kpr"/>
                <w:noProof/>
                <w:spacing w:val="-4"/>
                <w:w w:val="102"/>
                <w:lang w:val="tr-TR"/>
              </w:rPr>
              <w:t>1.4</w:t>
            </w:r>
            <w:r>
              <w:rPr>
                <w:rFonts w:asciiTheme="minorHAnsi" w:eastAsiaTheme="minorEastAsia" w:hAnsiTheme="minorHAnsi" w:cstheme="minorBidi"/>
                <w:noProof/>
                <w:lang w:val="tr-TR" w:eastAsia="tr-TR"/>
              </w:rPr>
              <w:tab/>
            </w:r>
            <w:r w:rsidRPr="00F04350">
              <w:rPr>
                <w:rStyle w:val="Kpr"/>
                <w:noProof/>
                <w:w w:val="105"/>
                <w:lang w:val="tr-TR"/>
              </w:rPr>
              <w:t>Adaylar</w:t>
            </w:r>
            <w:r w:rsidRPr="00F04350">
              <w:rPr>
                <w:rStyle w:val="Kpr"/>
                <w:noProof/>
                <w:spacing w:val="-36"/>
                <w:w w:val="105"/>
                <w:lang w:val="tr-TR"/>
              </w:rPr>
              <w:t xml:space="preserve"> </w:t>
            </w:r>
            <w:r w:rsidRPr="00F04350">
              <w:rPr>
                <w:rStyle w:val="Kpr"/>
                <w:noProof/>
                <w:w w:val="105"/>
                <w:lang w:val="tr-TR"/>
              </w:rPr>
              <w:t>Hakkında</w:t>
            </w:r>
            <w:r w:rsidRPr="00F04350">
              <w:rPr>
                <w:rStyle w:val="Kpr"/>
                <w:noProof/>
                <w:spacing w:val="-33"/>
                <w:w w:val="105"/>
                <w:lang w:val="tr-TR"/>
              </w:rPr>
              <w:t xml:space="preserve"> </w:t>
            </w:r>
            <w:r w:rsidRPr="00F04350">
              <w:rPr>
                <w:rStyle w:val="Kpr"/>
                <w:noProof/>
                <w:w w:val="105"/>
                <w:lang w:val="tr-TR"/>
              </w:rPr>
              <w:t>Referans</w:t>
            </w:r>
            <w:r w:rsidRPr="00F04350">
              <w:rPr>
                <w:rStyle w:val="Kpr"/>
                <w:noProof/>
                <w:spacing w:val="-35"/>
                <w:w w:val="105"/>
                <w:lang w:val="tr-TR"/>
              </w:rPr>
              <w:t xml:space="preserve"> </w:t>
            </w:r>
            <w:r w:rsidRPr="00F04350">
              <w:rPr>
                <w:rStyle w:val="Kpr"/>
                <w:noProof/>
                <w:w w:val="105"/>
                <w:lang w:val="tr-TR"/>
              </w:rPr>
              <w:t>Araştırması</w:t>
            </w:r>
            <w:r w:rsidRPr="00F04350">
              <w:rPr>
                <w:rStyle w:val="Kpr"/>
                <w:noProof/>
                <w:spacing w:val="-35"/>
                <w:w w:val="105"/>
                <w:lang w:val="tr-TR"/>
              </w:rPr>
              <w:t xml:space="preserve"> </w:t>
            </w:r>
            <w:r w:rsidRPr="00F04350">
              <w:rPr>
                <w:rStyle w:val="Kpr"/>
                <w:noProof/>
                <w:w w:val="105"/>
                <w:lang w:val="tr-TR"/>
              </w:rPr>
              <w:t>Yapılması</w:t>
            </w:r>
            <w:r>
              <w:rPr>
                <w:noProof/>
                <w:webHidden/>
              </w:rPr>
              <w:tab/>
            </w:r>
            <w:r>
              <w:rPr>
                <w:noProof/>
                <w:webHidden/>
              </w:rPr>
              <w:fldChar w:fldCharType="begin"/>
            </w:r>
            <w:r>
              <w:rPr>
                <w:noProof/>
                <w:webHidden/>
              </w:rPr>
              <w:instrText xml:space="preserve"> PAGEREF _Toc64459377 \h </w:instrText>
            </w:r>
            <w:r>
              <w:rPr>
                <w:noProof/>
                <w:webHidden/>
              </w:rPr>
            </w:r>
            <w:r>
              <w:rPr>
                <w:noProof/>
                <w:webHidden/>
              </w:rPr>
              <w:fldChar w:fldCharType="separate"/>
            </w:r>
            <w:r>
              <w:rPr>
                <w:noProof/>
                <w:webHidden/>
              </w:rPr>
              <w:t>6</w:t>
            </w:r>
            <w:r>
              <w:rPr>
                <w:noProof/>
                <w:webHidden/>
              </w:rPr>
              <w:fldChar w:fldCharType="end"/>
            </w:r>
          </w:hyperlink>
        </w:p>
        <w:p w14:paraId="003FBEFF" w14:textId="2B4B48B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78" w:history="1">
            <w:r w:rsidRPr="00F04350">
              <w:rPr>
                <w:rStyle w:val="Kpr"/>
                <w:noProof/>
                <w:spacing w:val="-4"/>
                <w:w w:val="102"/>
                <w:lang w:val="tr-TR"/>
              </w:rPr>
              <w:t>1.5</w:t>
            </w:r>
            <w:r>
              <w:rPr>
                <w:rFonts w:asciiTheme="minorHAnsi" w:eastAsiaTheme="minorEastAsia" w:hAnsiTheme="minorHAnsi" w:cstheme="minorBidi"/>
                <w:noProof/>
                <w:lang w:val="tr-TR" w:eastAsia="tr-TR"/>
              </w:rPr>
              <w:tab/>
            </w:r>
            <w:r w:rsidRPr="00F04350">
              <w:rPr>
                <w:rStyle w:val="Kpr"/>
                <w:noProof/>
                <w:w w:val="105"/>
                <w:lang w:val="tr-TR"/>
              </w:rPr>
              <w:t>Adayların</w:t>
            </w:r>
            <w:r w:rsidRPr="00F04350">
              <w:rPr>
                <w:rStyle w:val="Kpr"/>
                <w:noProof/>
                <w:spacing w:val="-31"/>
                <w:w w:val="105"/>
                <w:lang w:val="tr-TR"/>
              </w:rPr>
              <w:t xml:space="preserve"> </w:t>
            </w:r>
            <w:r w:rsidRPr="00F04350">
              <w:rPr>
                <w:rStyle w:val="Kpr"/>
                <w:noProof/>
                <w:w w:val="105"/>
                <w:lang w:val="tr-TR"/>
              </w:rPr>
              <w:t>Kişisel</w:t>
            </w:r>
            <w:r w:rsidRPr="00F04350">
              <w:rPr>
                <w:rStyle w:val="Kpr"/>
                <w:noProof/>
                <w:spacing w:val="-28"/>
                <w:w w:val="105"/>
                <w:lang w:val="tr-TR"/>
              </w:rPr>
              <w:t xml:space="preserve"> </w:t>
            </w:r>
            <w:r w:rsidRPr="00F04350">
              <w:rPr>
                <w:rStyle w:val="Kpr"/>
                <w:noProof/>
                <w:w w:val="105"/>
                <w:lang w:val="tr-TR"/>
              </w:rPr>
              <w:t>Verilerine</w:t>
            </w:r>
            <w:r w:rsidRPr="00F04350">
              <w:rPr>
                <w:rStyle w:val="Kpr"/>
                <w:noProof/>
                <w:spacing w:val="-28"/>
                <w:w w:val="105"/>
                <w:lang w:val="tr-TR"/>
              </w:rPr>
              <w:t xml:space="preserve"> </w:t>
            </w:r>
            <w:r w:rsidRPr="00F04350">
              <w:rPr>
                <w:rStyle w:val="Kpr"/>
                <w:noProof/>
                <w:w w:val="105"/>
                <w:lang w:val="tr-TR"/>
              </w:rPr>
              <w:t>İlişkin</w:t>
            </w:r>
            <w:r w:rsidRPr="00F04350">
              <w:rPr>
                <w:rStyle w:val="Kpr"/>
                <w:noProof/>
                <w:spacing w:val="-31"/>
                <w:w w:val="105"/>
                <w:lang w:val="tr-TR"/>
              </w:rPr>
              <w:t xml:space="preserve"> </w:t>
            </w:r>
            <w:r w:rsidRPr="00F04350">
              <w:rPr>
                <w:rStyle w:val="Kpr"/>
                <w:noProof/>
                <w:w w:val="105"/>
                <w:lang w:val="tr-TR"/>
              </w:rPr>
              <w:t>Hakları</w:t>
            </w:r>
            <w:r>
              <w:rPr>
                <w:noProof/>
                <w:webHidden/>
              </w:rPr>
              <w:tab/>
            </w:r>
            <w:r>
              <w:rPr>
                <w:noProof/>
                <w:webHidden/>
              </w:rPr>
              <w:fldChar w:fldCharType="begin"/>
            </w:r>
            <w:r>
              <w:rPr>
                <w:noProof/>
                <w:webHidden/>
              </w:rPr>
              <w:instrText xml:space="preserve"> PAGEREF _Toc64459378 \h </w:instrText>
            </w:r>
            <w:r>
              <w:rPr>
                <w:noProof/>
                <w:webHidden/>
              </w:rPr>
            </w:r>
            <w:r>
              <w:rPr>
                <w:noProof/>
                <w:webHidden/>
              </w:rPr>
              <w:fldChar w:fldCharType="separate"/>
            </w:r>
            <w:r>
              <w:rPr>
                <w:noProof/>
                <w:webHidden/>
              </w:rPr>
              <w:t>6</w:t>
            </w:r>
            <w:r>
              <w:rPr>
                <w:noProof/>
                <w:webHidden/>
              </w:rPr>
              <w:fldChar w:fldCharType="end"/>
            </w:r>
          </w:hyperlink>
        </w:p>
        <w:p w14:paraId="288EF356" w14:textId="546E8687"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79" w:history="1">
            <w:r w:rsidRPr="00F04350">
              <w:rPr>
                <w:rStyle w:val="Kpr"/>
                <w:noProof/>
                <w:spacing w:val="-4"/>
                <w:w w:val="102"/>
                <w:lang w:val="tr-TR"/>
              </w:rPr>
              <w:t>1.6</w:t>
            </w:r>
            <w:r>
              <w:rPr>
                <w:rFonts w:asciiTheme="minorHAnsi" w:eastAsiaTheme="minorEastAsia" w:hAnsiTheme="minorHAnsi" w:cstheme="minorBidi"/>
                <w:noProof/>
                <w:lang w:val="tr-TR" w:eastAsia="tr-TR"/>
              </w:rPr>
              <w:tab/>
            </w:r>
            <w:r w:rsidRPr="00F04350">
              <w:rPr>
                <w:rStyle w:val="Kpr"/>
                <w:noProof/>
                <w:w w:val="105"/>
                <w:lang w:val="tr-TR"/>
              </w:rPr>
              <w:t>Adaylık Sürecinde Toplanan Kişisel Verilerden İşe Alım Halinde İşlenmesine Devam</w:t>
            </w:r>
            <w:r w:rsidRPr="00F04350">
              <w:rPr>
                <w:rStyle w:val="Kpr"/>
                <w:noProof/>
                <w:spacing w:val="-33"/>
                <w:w w:val="105"/>
                <w:lang w:val="tr-TR"/>
              </w:rPr>
              <w:t xml:space="preserve"> </w:t>
            </w:r>
            <w:r w:rsidRPr="00F04350">
              <w:rPr>
                <w:rStyle w:val="Kpr"/>
                <w:noProof/>
                <w:w w:val="105"/>
                <w:lang w:val="tr-TR"/>
              </w:rPr>
              <w:t>Edilecek</w:t>
            </w:r>
            <w:r w:rsidRPr="00F04350">
              <w:rPr>
                <w:rStyle w:val="Kpr"/>
                <w:noProof/>
                <w:spacing w:val="-27"/>
                <w:w w:val="105"/>
                <w:lang w:val="tr-TR"/>
              </w:rPr>
              <w:t xml:space="preserve"> </w:t>
            </w:r>
            <w:r w:rsidRPr="00F04350">
              <w:rPr>
                <w:rStyle w:val="Kpr"/>
                <w:noProof/>
                <w:w w:val="105"/>
                <w:lang w:val="tr-TR"/>
              </w:rPr>
              <w:t>Olanlar</w:t>
            </w:r>
            <w:r>
              <w:rPr>
                <w:noProof/>
                <w:webHidden/>
              </w:rPr>
              <w:tab/>
            </w:r>
            <w:r>
              <w:rPr>
                <w:noProof/>
                <w:webHidden/>
              </w:rPr>
              <w:fldChar w:fldCharType="begin"/>
            </w:r>
            <w:r>
              <w:rPr>
                <w:noProof/>
                <w:webHidden/>
              </w:rPr>
              <w:instrText xml:space="preserve"> PAGEREF _Toc64459379 \h </w:instrText>
            </w:r>
            <w:r>
              <w:rPr>
                <w:noProof/>
                <w:webHidden/>
              </w:rPr>
            </w:r>
            <w:r>
              <w:rPr>
                <w:noProof/>
                <w:webHidden/>
              </w:rPr>
              <w:fldChar w:fldCharType="separate"/>
            </w:r>
            <w:r>
              <w:rPr>
                <w:noProof/>
                <w:webHidden/>
              </w:rPr>
              <w:t>6</w:t>
            </w:r>
            <w:r>
              <w:rPr>
                <w:noProof/>
                <w:webHidden/>
              </w:rPr>
              <w:fldChar w:fldCharType="end"/>
            </w:r>
          </w:hyperlink>
        </w:p>
        <w:p w14:paraId="0F19F4A7" w14:textId="680D36CC"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0" w:history="1">
            <w:r w:rsidRPr="00F04350">
              <w:rPr>
                <w:rStyle w:val="Kpr"/>
                <w:noProof/>
                <w:spacing w:val="-4"/>
                <w:w w:val="102"/>
                <w:lang w:val="tr-TR"/>
              </w:rPr>
              <w:t>1.7</w:t>
            </w:r>
            <w:r>
              <w:rPr>
                <w:rFonts w:asciiTheme="minorHAnsi" w:eastAsiaTheme="minorEastAsia" w:hAnsiTheme="minorHAnsi" w:cstheme="minorBidi"/>
                <w:noProof/>
                <w:lang w:val="tr-TR" w:eastAsia="tr-TR"/>
              </w:rPr>
              <w:tab/>
            </w:r>
            <w:r w:rsidRPr="00F04350">
              <w:rPr>
                <w:rStyle w:val="Kpr"/>
                <w:noProof/>
                <w:w w:val="105"/>
                <w:lang w:val="tr-TR"/>
              </w:rPr>
              <w:t>Adayların</w:t>
            </w:r>
            <w:r w:rsidRPr="00F04350">
              <w:rPr>
                <w:rStyle w:val="Kpr"/>
                <w:noProof/>
                <w:spacing w:val="-36"/>
                <w:w w:val="105"/>
                <w:lang w:val="tr-TR"/>
              </w:rPr>
              <w:t xml:space="preserve"> </w:t>
            </w:r>
            <w:r w:rsidRPr="00F04350">
              <w:rPr>
                <w:rStyle w:val="Kpr"/>
                <w:noProof/>
                <w:w w:val="105"/>
                <w:lang w:val="tr-TR"/>
              </w:rPr>
              <w:t>Kişisel</w:t>
            </w:r>
            <w:r w:rsidRPr="00F04350">
              <w:rPr>
                <w:rStyle w:val="Kpr"/>
                <w:noProof/>
                <w:spacing w:val="-34"/>
                <w:w w:val="105"/>
                <w:lang w:val="tr-TR"/>
              </w:rPr>
              <w:t xml:space="preserve"> </w:t>
            </w:r>
            <w:r w:rsidRPr="00F04350">
              <w:rPr>
                <w:rStyle w:val="Kpr"/>
                <w:noProof/>
                <w:w w:val="105"/>
                <w:lang w:val="tr-TR"/>
              </w:rPr>
              <w:t>Verilerinin</w:t>
            </w:r>
            <w:r w:rsidRPr="00F04350">
              <w:rPr>
                <w:rStyle w:val="Kpr"/>
                <w:noProof/>
                <w:spacing w:val="-35"/>
                <w:w w:val="105"/>
                <w:lang w:val="tr-TR"/>
              </w:rPr>
              <w:t xml:space="preserve"> </w:t>
            </w:r>
            <w:r w:rsidRPr="00F04350">
              <w:rPr>
                <w:rStyle w:val="Kpr"/>
                <w:noProof/>
                <w:w w:val="105"/>
                <w:lang w:val="tr-TR"/>
              </w:rPr>
              <w:t>Güvenliği</w:t>
            </w:r>
            <w:r>
              <w:rPr>
                <w:noProof/>
                <w:webHidden/>
              </w:rPr>
              <w:tab/>
            </w:r>
            <w:r>
              <w:rPr>
                <w:noProof/>
                <w:webHidden/>
              </w:rPr>
              <w:fldChar w:fldCharType="begin"/>
            </w:r>
            <w:r>
              <w:rPr>
                <w:noProof/>
                <w:webHidden/>
              </w:rPr>
              <w:instrText xml:space="preserve"> PAGEREF _Toc64459380 \h </w:instrText>
            </w:r>
            <w:r>
              <w:rPr>
                <w:noProof/>
                <w:webHidden/>
              </w:rPr>
            </w:r>
            <w:r>
              <w:rPr>
                <w:noProof/>
                <w:webHidden/>
              </w:rPr>
              <w:fldChar w:fldCharType="separate"/>
            </w:r>
            <w:r>
              <w:rPr>
                <w:noProof/>
                <w:webHidden/>
              </w:rPr>
              <w:t>6</w:t>
            </w:r>
            <w:r>
              <w:rPr>
                <w:noProof/>
                <w:webHidden/>
              </w:rPr>
              <w:fldChar w:fldCharType="end"/>
            </w:r>
          </w:hyperlink>
        </w:p>
        <w:p w14:paraId="71CB5453" w14:textId="2AF79865"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1" w:history="1">
            <w:r w:rsidRPr="00F04350">
              <w:rPr>
                <w:rStyle w:val="Kpr"/>
                <w:noProof/>
                <w:w w:val="102"/>
                <w:lang w:val="tr-TR"/>
              </w:rPr>
              <w:t>2</w:t>
            </w:r>
            <w:r>
              <w:rPr>
                <w:rFonts w:asciiTheme="minorHAnsi" w:eastAsiaTheme="minorEastAsia" w:hAnsiTheme="minorHAnsi" w:cstheme="minorBidi"/>
                <w:noProof/>
                <w:lang w:val="tr-TR" w:eastAsia="tr-TR"/>
              </w:rPr>
              <w:tab/>
            </w:r>
            <w:r w:rsidRPr="00F04350">
              <w:rPr>
                <w:rStyle w:val="Kpr"/>
                <w:noProof/>
                <w:lang w:val="tr-TR"/>
              </w:rPr>
              <w:t>ÇALIŞANLARIN KİŞİSEL VERİLERİNİN İŞLENMESİNE İLİŞKİN</w:t>
            </w:r>
            <w:r w:rsidRPr="00F04350">
              <w:rPr>
                <w:rStyle w:val="Kpr"/>
                <w:noProof/>
                <w:spacing w:val="2"/>
                <w:lang w:val="tr-TR"/>
              </w:rPr>
              <w:t xml:space="preserve"> </w:t>
            </w:r>
            <w:r w:rsidRPr="00F04350">
              <w:rPr>
                <w:rStyle w:val="Kpr"/>
                <w:noProof/>
                <w:lang w:val="tr-TR"/>
              </w:rPr>
              <w:t>İLKELER</w:t>
            </w:r>
            <w:r>
              <w:rPr>
                <w:noProof/>
                <w:webHidden/>
              </w:rPr>
              <w:tab/>
            </w:r>
            <w:r>
              <w:rPr>
                <w:noProof/>
                <w:webHidden/>
              </w:rPr>
              <w:fldChar w:fldCharType="begin"/>
            </w:r>
            <w:r>
              <w:rPr>
                <w:noProof/>
                <w:webHidden/>
              </w:rPr>
              <w:instrText xml:space="preserve"> PAGEREF _Toc64459381 \h </w:instrText>
            </w:r>
            <w:r>
              <w:rPr>
                <w:noProof/>
                <w:webHidden/>
              </w:rPr>
            </w:r>
            <w:r>
              <w:rPr>
                <w:noProof/>
                <w:webHidden/>
              </w:rPr>
              <w:fldChar w:fldCharType="separate"/>
            </w:r>
            <w:r>
              <w:rPr>
                <w:noProof/>
                <w:webHidden/>
              </w:rPr>
              <w:t>6</w:t>
            </w:r>
            <w:r>
              <w:rPr>
                <w:noProof/>
                <w:webHidden/>
              </w:rPr>
              <w:fldChar w:fldCharType="end"/>
            </w:r>
          </w:hyperlink>
        </w:p>
        <w:p w14:paraId="206EF40F" w14:textId="06580E54"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2" w:history="1">
            <w:r w:rsidRPr="00F04350">
              <w:rPr>
                <w:rStyle w:val="Kpr"/>
                <w:b/>
                <w:bCs/>
                <w:noProof/>
                <w:spacing w:val="-4"/>
                <w:w w:val="102"/>
                <w:lang w:val="tr-TR"/>
              </w:rPr>
              <w:t>2.1</w:t>
            </w:r>
            <w:r>
              <w:rPr>
                <w:rFonts w:asciiTheme="minorHAnsi" w:eastAsiaTheme="minorEastAsia" w:hAnsiTheme="minorHAnsi" w:cstheme="minorBidi"/>
                <w:noProof/>
                <w:lang w:val="tr-TR" w:eastAsia="tr-TR"/>
              </w:rPr>
              <w:tab/>
            </w:r>
            <w:r w:rsidRPr="00F04350">
              <w:rPr>
                <w:rStyle w:val="Kpr"/>
                <w:b/>
                <w:noProof/>
                <w:w w:val="105"/>
                <w:lang w:val="tr-TR"/>
              </w:rPr>
              <w:t>Hukuka</w:t>
            </w:r>
            <w:r w:rsidRPr="00F04350">
              <w:rPr>
                <w:rStyle w:val="Kpr"/>
                <w:b/>
                <w:noProof/>
                <w:spacing w:val="-21"/>
                <w:w w:val="105"/>
                <w:lang w:val="tr-TR"/>
              </w:rPr>
              <w:t xml:space="preserve"> </w:t>
            </w:r>
            <w:r w:rsidRPr="00F04350">
              <w:rPr>
                <w:rStyle w:val="Kpr"/>
                <w:b/>
                <w:noProof/>
                <w:spacing w:val="-4"/>
                <w:w w:val="105"/>
                <w:lang w:val="tr-TR"/>
              </w:rPr>
              <w:t>ve</w:t>
            </w:r>
            <w:r w:rsidRPr="00F04350">
              <w:rPr>
                <w:rStyle w:val="Kpr"/>
                <w:b/>
                <w:noProof/>
                <w:spacing w:val="-25"/>
                <w:w w:val="105"/>
                <w:lang w:val="tr-TR"/>
              </w:rPr>
              <w:t xml:space="preserve"> </w:t>
            </w:r>
            <w:r w:rsidRPr="00F04350">
              <w:rPr>
                <w:rStyle w:val="Kpr"/>
                <w:b/>
                <w:noProof/>
                <w:w w:val="105"/>
                <w:lang w:val="tr-TR"/>
              </w:rPr>
              <w:t>Dürüstlük</w:t>
            </w:r>
            <w:r w:rsidRPr="00F04350">
              <w:rPr>
                <w:rStyle w:val="Kpr"/>
                <w:b/>
                <w:noProof/>
                <w:spacing w:val="-26"/>
                <w:w w:val="105"/>
                <w:lang w:val="tr-TR"/>
              </w:rPr>
              <w:t xml:space="preserve"> </w:t>
            </w:r>
            <w:r w:rsidRPr="00F04350">
              <w:rPr>
                <w:rStyle w:val="Kpr"/>
                <w:b/>
                <w:noProof/>
                <w:w w:val="105"/>
                <w:lang w:val="tr-TR"/>
              </w:rPr>
              <w:t>Kuralına</w:t>
            </w:r>
            <w:r w:rsidRPr="00F04350">
              <w:rPr>
                <w:rStyle w:val="Kpr"/>
                <w:b/>
                <w:noProof/>
                <w:spacing w:val="-24"/>
                <w:w w:val="105"/>
                <w:lang w:val="tr-TR"/>
              </w:rPr>
              <w:t xml:space="preserve"> </w:t>
            </w:r>
            <w:r w:rsidRPr="00F04350">
              <w:rPr>
                <w:rStyle w:val="Kpr"/>
                <w:b/>
                <w:noProof/>
                <w:w w:val="105"/>
                <w:lang w:val="tr-TR"/>
              </w:rPr>
              <w:t>Uygun</w:t>
            </w:r>
            <w:r w:rsidRPr="00F04350">
              <w:rPr>
                <w:rStyle w:val="Kpr"/>
                <w:b/>
                <w:noProof/>
                <w:spacing w:val="-26"/>
                <w:w w:val="105"/>
                <w:lang w:val="tr-TR"/>
              </w:rPr>
              <w:t xml:space="preserve"> </w:t>
            </w:r>
            <w:r w:rsidRPr="00F04350">
              <w:rPr>
                <w:rStyle w:val="Kpr"/>
                <w:b/>
                <w:noProof/>
                <w:w w:val="105"/>
                <w:lang w:val="tr-TR"/>
              </w:rPr>
              <w:t>İşleme</w:t>
            </w:r>
            <w:r>
              <w:rPr>
                <w:noProof/>
                <w:webHidden/>
              </w:rPr>
              <w:tab/>
            </w:r>
            <w:r>
              <w:rPr>
                <w:noProof/>
                <w:webHidden/>
              </w:rPr>
              <w:fldChar w:fldCharType="begin"/>
            </w:r>
            <w:r>
              <w:rPr>
                <w:noProof/>
                <w:webHidden/>
              </w:rPr>
              <w:instrText xml:space="preserve"> PAGEREF _Toc64459382 \h </w:instrText>
            </w:r>
            <w:r>
              <w:rPr>
                <w:noProof/>
                <w:webHidden/>
              </w:rPr>
            </w:r>
            <w:r>
              <w:rPr>
                <w:noProof/>
                <w:webHidden/>
              </w:rPr>
              <w:fldChar w:fldCharType="separate"/>
            </w:r>
            <w:r>
              <w:rPr>
                <w:noProof/>
                <w:webHidden/>
              </w:rPr>
              <w:t>6</w:t>
            </w:r>
            <w:r>
              <w:rPr>
                <w:noProof/>
                <w:webHidden/>
              </w:rPr>
              <w:fldChar w:fldCharType="end"/>
            </w:r>
          </w:hyperlink>
        </w:p>
        <w:p w14:paraId="5B959952" w14:textId="7A83E3BF"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3" w:history="1">
            <w:r w:rsidRPr="00F04350">
              <w:rPr>
                <w:rStyle w:val="Kpr"/>
                <w:noProof/>
                <w:spacing w:val="-4"/>
                <w:w w:val="102"/>
                <w:lang w:val="tr-TR"/>
              </w:rPr>
              <w:t>2.2</w:t>
            </w:r>
            <w:r>
              <w:rPr>
                <w:rFonts w:asciiTheme="minorHAnsi" w:eastAsiaTheme="minorEastAsia" w:hAnsiTheme="minorHAnsi" w:cstheme="minorBidi"/>
                <w:noProof/>
                <w:lang w:val="tr-TR" w:eastAsia="tr-TR"/>
              </w:rPr>
              <w:tab/>
            </w:r>
            <w:r w:rsidRPr="00F04350">
              <w:rPr>
                <w:rStyle w:val="Kpr"/>
                <w:noProof/>
                <w:w w:val="105"/>
                <w:lang w:val="tr-TR"/>
              </w:rPr>
              <w:t>Kişisel</w:t>
            </w:r>
            <w:r w:rsidRPr="00F04350">
              <w:rPr>
                <w:rStyle w:val="Kpr"/>
                <w:noProof/>
                <w:spacing w:val="-25"/>
                <w:w w:val="105"/>
                <w:lang w:val="tr-TR"/>
              </w:rPr>
              <w:t xml:space="preserve"> </w:t>
            </w:r>
            <w:r w:rsidRPr="00F04350">
              <w:rPr>
                <w:rStyle w:val="Kpr"/>
                <w:noProof/>
                <w:w w:val="105"/>
                <w:lang w:val="tr-TR"/>
              </w:rPr>
              <w:t>Verilerin</w:t>
            </w:r>
            <w:r w:rsidRPr="00F04350">
              <w:rPr>
                <w:rStyle w:val="Kpr"/>
                <w:noProof/>
                <w:spacing w:val="-25"/>
                <w:w w:val="105"/>
                <w:lang w:val="tr-TR"/>
              </w:rPr>
              <w:t xml:space="preserve"> </w:t>
            </w:r>
            <w:r w:rsidRPr="00F04350">
              <w:rPr>
                <w:rStyle w:val="Kpr"/>
                <w:noProof/>
                <w:w w:val="105"/>
                <w:lang w:val="tr-TR"/>
              </w:rPr>
              <w:t>Doğru</w:t>
            </w:r>
            <w:r w:rsidRPr="00F04350">
              <w:rPr>
                <w:rStyle w:val="Kpr"/>
                <w:noProof/>
                <w:spacing w:val="-25"/>
                <w:w w:val="105"/>
                <w:lang w:val="tr-TR"/>
              </w:rPr>
              <w:t xml:space="preserve"> </w:t>
            </w:r>
            <w:r w:rsidRPr="00F04350">
              <w:rPr>
                <w:rStyle w:val="Kpr"/>
                <w:noProof/>
                <w:w w:val="105"/>
                <w:lang w:val="tr-TR"/>
              </w:rPr>
              <w:t>ve</w:t>
            </w:r>
            <w:r w:rsidRPr="00F04350">
              <w:rPr>
                <w:rStyle w:val="Kpr"/>
                <w:noProof/>
                <w:spacing w:val="-24"/>
                <w:w w:val="105"/>
                <w:lang w:val="tr-TR"/>
              </w:rPr>
              <w:t xml:space="preserve"> </w:t>
            </w:r>
            <w:r w:rsidRPr="00F04350">
              <w:rPr>
                <w:rStyle w:val="Kpr"/>
                <w:noProof/>
                <w:w w:val="105"/>
                <w:lang w:val="tr-TR"/>
              </w:rPr>
              <w:t>Gerektiğinde</w:t>
            </w:r>
            <w:r w:rsidRPr="00F04350">
              <w:rPr>
                <w:rStyle w:val="Kpr"/>
                <w:noProof/>
                <w:spacing w:val="-27"/>
                <w:w w:val="105"/>
                <w:lang w:val="tr-TR"/>
              </w:rPr>
              <w:t xml:space="preserve"> </w:t>
            </w:r>
            <w:r w:rsidRPr="00F04350">
              <w:rPr>
                <w:rStyle w:val="Kpr"/>
                <w:noProof/>
                <w:w w:val="105"/>
                <w:lang w:val="tr-TR"/>
              </w:rPr>
              <w:t>Güncel</w:t>
            </w:r>
            <w:r w:rsidRPr="00F04350">
              <w:rPr>
                <w:rStyle w:val="Kpr"/>
                <w:noProof/>
                <w:spacing w:val="-28"/>
                <w:w w:val="105"/>
                <w:lang w:val="tr-TR"/>
              </w:rPr>
              <w:t xml:space="preserve"> </w:t>
            </w:r>
            <w:r w:rsidRPr="00F04350">
              <w:rPr>
                <w:rStyle w:val="Kpr"/>
                <w:noProof/>
                <w:w w:val="105"/>
                <w:lang w:val="tr-TR"/>
              </w:rPr>
              <w:t>Olmasını</w:t>
            </w:r>
            <w:r w:rsidRPr="00F04350">
              <w:rPr>
                <w:rStyle w:val="Kpr"/>
                <w:noProof/>
                <w:spacing w:val="-28"/>
                <w:w w:val="105"/>
                <w:lang w:val="tr-TR"/>
              </w:rPr>
              <w:t xml:space="preserve"> </w:t>
            </w:r>
            <w:r w:rsidRPr="00F04350">
              <w:rPr>
                <w:rStyle w:val="Kpr"/>
                <w:noProof/>
                <w:w w:val="105"/>
                <w:lang w:val="tr-TR"/>
              </w:rPr>
              <w:t>Sağlama</w:t>
            </w:r>
            <w:r>
              <w:rPr>
                <w:noProof/>
                <w:webHidden/>
              </w:rPr>
              <w:tab/>
            </w:r>
            <w:r>
              <w:rPr>
                <w:noProof/>
                <w:webHidden/>
              </w:rPr>
              <w:fldChar w:fldCharType="begin"/>
            </w:r>
            <w:r>
              <w:rPr>
                <w:noProof/>
                <w:webHidden/>
              </w:rPr>
              <w:instrText xml:space="preserve"> PAGEREF _Toc64459383 \h </w:instrText>
            </w:r>
            <w:r>
              <w:rPr>
                <w:noProof/>
                <w:webHidden/>
              </w:rPr>
            </w:r>
            <w:r>
              <w:rPr>
                <w:noProof/>
                <w:webHidden/>
              </w:rPr>
              <w:fldChar w:fldCharType="separate"/>
            </w:r>
            <w:r>
              <w:rPr>
                <w:noProof/>
                <w:webHidden/>
              </w:rPr>
              <w:t>6</w:t>
            </w:r>
            <w:r>
              <w:rPr>
                <w:noProof/>
                <w:webHidden/>
              </w:rPr>
              <w:fldChar w:fldCharType="end"/>
            </w:r>
          </w:hyperlink>
        </w:p>
        <w:p w14:paraId="1527CFA2" w14:textId="08902AD1"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4" w:history="1">
            <w:r w:rsidRPr="00F04350">
              <w:rPr>
                <w:rStyle w:val="Kpr"/>
                <w:noProof/>
                <w:spacing w:val="-4"/>
                <w:w w:val="102"/>
                <w:lang w:val="tr-TR"/>
              </w:rPr>
              <w:t>2.3</w:t>
            </w:r>
            <w:r>
              <w:rPr>
                <w:rFonts w:asciiTheme="minorHAnsi" w:eastAsiaTheme="minorEastAsia" w:hAnsiTheme="minorHAnsi" w:cstheme="minorBidi"/>
                <w:noProof/>
                <w:lang w:val="tr-TR" w:eastAsia="tr-TR"/>
              </w:rPr>
              <w:tab/>
            </w:r>
            <w:r w:rsidRPr="00F04350">
              <w:rPr>
                <w:rStyle w:val="Kpr"/>
                <w:noProof/>
                <w:w w:val="105"/>
                <w:lang w:val="tr-TR"/>
              </w:rPr>
              <w:t>Belirli,</w:t>
            </w:r>
            <w:r w:rsidRPr="00F04350">
              <w:rPr>
                <w:rStyle w:val="Kpr"/>
                <w:noProof/>
                <w:spacing w:val="-18"/>
                <w:w w:val="105"/>
                <w:lang w:val="tr-TR"/>
              </w:rPr>
              <w:t xml:space="preserve"> </w:t>
            </w:r>
            <w:r w:rsidRPr="00F04350">
              <w:rPr>
                <w:rStyle w:val="Kpr"/>
                <w:noProof/>
                <w:spacing w:val="-3"/>
                <w:w w:val="105"/>
                <w:lang w:val="tr-TR"/>
              </w:rPr>
              <w:t>Açık</w:t>
            </w:r>
            <w:r w:rsidRPr="00F04350">
              <w:rPr>
                <w:rStyle w:val="Kpr"/>
                <w:noProof/>
                <w:spacing w:val="-16"/>
                <w:w w:val="105"/>
                <w:lang w:val="tr-TR"/>
              </w:rPr>
              <w:t xml:space="preserve"> </w:t>
            </w:r>
            <w:r w:rsidRPr="00F04350">
              <w:rPr>
                <w:rStyle w:val="Kpr"/>
                <w:noProof/>
                <w:spacing w:val="-4"/>
                <w:w w:val="105"/>
                <w:lang w:val="tr-TR"/>
              </w:rPr>
              <w:t>ve</w:t>
            </w:r>
            <w:r w:rsidRPr="00F04350">
              <w:rPr>
                <w:rStyle w:val="Kpr"/>
                <w:noProof/>
                <w:spacing w:val="-21"/>
                <w:w w:val="105"/>
                <w:lang w:val="tr-TR"/>
              </w:rPr>
              <w:t xml:space="preserve"> </w:t>
            </w:r>
            <w:r w:rsidRPr="00F04350">
              <w:rPr>
                <w:rStyle w:val="Kpr"/>
                <w:noProof/>
                <w:w w:val="105"/>
                <w:lang w:val="tr-TR"/>
              </w:rPr>
              <w:t>Meşru</w:t>
            </w:r>
            <w:r w:rsidRPr="00F04350">
              <w:rPr>
                <w:rStyle w:val="Kpr"/>
                <w:noProof/>
                <w:spacing w:val="-22"/>
                <w:w w:val="105"/>
                <w:lang w:val="tr-TR"/>
              </w:rPr>
              <w:t xml:space="preserve"> </w:t>
            </w:r>
            <w:r w:rsidRPr="00F04350">
              <w:rPr>
                <w:rStyle w:val="Kpr"/>
                <w:noProof/>
                <w:w w:val="105"/>
                <w:lang w:val="tr-TR"/>
              </w:rPr>
              <w:t>Amaçlarla</w:t>
            </w:r>
            <w:r w:rsidRPr="00F04350">
              <w:rPr>
                <w:rStyle w:val="Kpr"/>
                <w:noProof/>
                <w:spacing w:val="-20"/>
                <w:w w:val="105"/>
                <w:lang w:val="tr-TR"/>
              </w:rPr>
              <w:t xml:space="preserve"> </w:t>
            </w:r>
            <w:r w:rsidRPr="00F04350">
              <w:rPr>
                <w:rStyle w:val="Kpr"/>
                <w:noProof/>
                <w:w w:val="105"/>
                <w:lang w:val="tr-TR"/>
              </w:rPr>
              <w:t>İşleme</w:t>
            </w:r>
            <w:r>
              <w:rPr>
                <w:noProof/>
                <w:webHidden/>
              </w:rPr>
              <w:tab/>
            </w:r>
            <w:r>
              <w:rPr>
                <w:noProof/>
                <w:webHidden/>
              </w:rPr>
              <w:fldChar w:fldCharType="begin"/>
            </w:r>
            <w:r>
              <w:rPr>
                <w:noProof/>
                <w:webHidden/>
              </w:rPr>
              <w:instrText xml:space="preserve"> PAGEREF _Toc64459384 \h </w:instrText>
            </w:r>
            <w:r>
              <w:rPr>
                <w:noProof/>
                <w:webHidden/>
              </w:rPr>
            </w:r>
            <w:r>
              <w:rPr>
                <w:noProof/>
                <w:webHidden/>
              </w:rPr>
              <w:fldChar w:fldCharType="separate"/>
            </w:r>
            <w:r>
              <w:rPr>
                <w:noProof/>
                <w:webHidden/>
              </w:rPr>
              <w:t>6</w:t>
            </w:r>
            <w:r>
              <w:rPr>
                <w:noProof/>
                <w:webHidden/>
              </w:rPr>
              <w:fldChar w:fldCharType="end"/>
            </w:r>
          </w:hyperlink>
        </w:p>
        <w:p w14:paraId="33554275" w14:textId="0032A855"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5" w:history="1">
            <w:r w:rsidRPr="00F04350">
              <w:rPr>
                <w:rStyle w:val="Kpr"/>
                <w:noProof/>
                <w:spacing w:val="-4"/>
                <w:w w:val="102"/>
                <w:lang w:val="tr-TR"/>
              </w:rPr>
              <w:t>2.4</w:t>
            </w:r>
            <w:r>
              <w:rPr>
                <w:rFonts w:asciiTheme="minorHAnsi" w:eastAsiaTheme="minorEastAsia" w:hAnsiTheme="minorHAnsi" w:cstheme="minorBidi"/>
                <w:noProof/>
                <w:lang w:val="tr-TR" w:eastAsia="tr-TR"/>
              </w:rPr>
              <w:tab/>
            </w:r>
            <w:r w:rsidRPr="00F04350">
              <w:rPr>
                <w:rStyle w:val="Kpr"/>
                <w:noProof/>
                <w:w w:val="105"/>
                <w:lang w:val="tr-TR"/>
              </w:rPr>
              <w:t>İşlendikleri</w:t>
            </w:r>
            <w:r w:rsidRPr="00F04350">
              <w:rPr>
                <w:rStyle w:val="Kpr"/>
                <w:noProof/>
                <w:spacing w:val="-21"/>
                <w:w w:val="105"/>
                <w:lang w:val="tr-TR"/>
              </w:rPr>
              <w:t xml:space="preserve"> </w:t>
            </w:r>
            <w:r w:rsidRPr="00F04350">
              <w:rPr>
                <w:rStyle w:val="Kpr"/>
                <w:noProof/>
                <w:w w:val="105"/>
                <w:lang w:val="tr-TR"/>
              </w:rPr>
              <w:t>Amaçla</w:t>
            </w:r>
            <w:r w:rsidRPr="00F04350">
              <w:rPr>
                <w:rStyle w:val="Kpr"/>
                <w:noProof/>
                <w:spacing w:val="-23"/>
                <w:w w:val="105"/>
                <w:lang w:val="tr-TR"/>
              </w:rPr>
              <w:t xml:space="preserve"> </w:t>
            </w:r>
            <w:r w:rsidRPr="00F04350">
              <w:rPr>
                <w:rStyle w:val="Kpr"/>
                <w:noProof/>
                <w:w w:val="105"/>
                <w:lang w:val="tr-TR"/>
              </w:rPr>
              <w:t>Bağlantılı,</w:t>
            </w:r>
            <w:r w:rsidRPr="00F04350">
              <w:rPr>
                <w:rStyle w:val="Kpr"/>
                <w:noProof/>
                <w:spacing w:val="-26"/>
                <w:w w:val="105"/>
                <w:lang w:val="tr-TR"/>
              </w:rPr>
              <w:t xml:space="preserve"> </w:t>
            </w:r>
            <w:r w:rsidRPr="00F04350">
              <w:rPr>
                <w:rStyle w:val="Kpr"/>
                <w:noProof/>
                <w:w w:val="105"/>
                <w:lang w:val="tr-TR"/>
              </w:rPr>
              <w:t>Sınırlı</w:t>
            </w:r>
            <w:r w:rsidRPr="00F04350">
              <w:rPr>
                <w:rStyle w:val="Kpr"/>
                <w:noProof/>
                <w:spacing w:val="-27"/>
                <w:w w:val="105"/>
                <w:lang w:val="tr-TR"/>
              </w:rPr>
              <w:t xml:space="preserve"> </w:t>
            </w:r>
            <w:r w:rsidRPr="00F04350">
              <w:rPr>
                <w:rStyle w:val="Kpr"/>
                <w:noProof/>
                <w:w w:val="105"/>
                <w:lang w:val="tr-TR"/>
              </w:rPr>
              <w:t>ve</w:t>
            </w:r>
            <w:r w:rsidRPr="00F04350">
              <w:rPr>
                <w:rStyle w:val="Kpr"/>
                <w:noProof/>
                <w:spacing w:val="-24"/>
                <w:w w:val="105"/>
                <w:lang w:val="tr-TR"/>
              </w:rPr>
              <w:t xml:space="preserve"> </w:t>
            </w:r>
            <w:r w:rsidRPr="00F04350">
              <w:rPr>
                <w:rStyle w:val="Kpr"/>
                <w:noProof/>
                <w:w w:val="105"/>
                <w:lang w:val="tr-TR"/>
              </w:rPr>
              <w:t>Ölçülü</w:t>
            </w:r>
            <w:r w:rsidRPr="00F04350">
              <w:rPr>
                <w:rStyle w:val="Kpr"/>
                <w:noProof/>
                <w:spacing w:val="-25"/>
                <w:w w:val="105"/>
                <w:lang w:val="tr-TR"/>
              </w:rPr>
              <w:t xml:space="preserve"> </w:t>
            </w:r>
            <w:r w:rsidRPr="00F04350">
              <w:rPr>
                <w:rStyle w:val="Kpr"/>
                <w:noProof/>
                <w:w w:val="105"/>
                <w:lang w:val="tr-TR"/>
              </w:rPr>
              <w:t>Olma</w:t>
            </w:r>
            <w:r>
              <w:rPr>
                <w:noProof/>
                <w:webHidden/>
              </w:rPr>
              <w:tab/>
            </w:r>
            <w:r>
              <w:rPr>
                <w:noProof/>
                <w:webHidden/>
              </w:rPr>
              <w:fldChar w:fldCharType="begin"/>
            </w:r>
            <w:r>
              <w:rPr>
                <w:noProof/>
                <w:webHidden/>
              </w:rPr>
              <w:instrText xml:space="preserve"> PAGEREF _Toc64459385 \h </w:instrText>
            </w:r>
            <w:r>
              <w:rPr>
                <w:noProof/>
                <w:webHidden/>
              </w:rPr>
            </w:r>
            <w:r>
              <w:rPr>
                <w:noProof/>
                <w:webHidden/>
              </w:rPr>
              <w:fldChar w:fldCharType="separate"/>
            </w:r>
            <w:r>
              <w:rPr>
                <w:noProof/>
                <w:webHidden/>
              </w:rPr>
              <w:t>6</w:t>
            </w:r>
            <w:r>
              <w:rPr>
                <w:noProof/>
                <w:webHidden/>
              </w:rPr>
              <w:fldChar w:fldCharType="end"/>
            </w:r>
          </w:hyperlink>
        </w:p>
        <w:p w14:paraId="68E35CB7" w14:textId="020E9FF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6" w:history="1">
            <w:r w:rsidRPr="00F04350">
              <w:rPr>
                <w:rStyle w:val="Kpr"/>
                <w:noProof/>
                <w:spacing w:val="-4"/>
                <w:w w:val="102"/>
                <w:lang w:val="tr-TR"/>
              </w:rPr>
              <w:t>2.5</w:t>
            </w:r>
            <w:r>
              <w:rPr>
                <w:rFonts w:asciiTheme="minorHAnsi" w:eastAsiaTheme="minorEastAsia" w:hAnsiTheme="minorHAnsi" w:cstheme="minorBidi"/>
                <w:noProof/>
                <w:lang w:val="tr-TR" w:eastAsia="tr-TR"/>
              </w:rPr>
              <w:tab/>
            </w:r>
            <w:r w:rsidRPr="00F04350">
              <w:rPr>
                <w:rStyle w:val="Kpr"/>
                <w:noProof/>
                <w:w w:val="105"/>
                <w:lang w:val="tr-TR"/>
              </w:rPr>
              <w:t xml:space="preserve">Mevzuatta Öngörülen </w:t>
            </w:r>
            <w:r w:rsidRPr="00F04350">
              <w:rPr>
                <w:rStyle w:val="Kpr"/>
                <w:noProof/>
                <w:spacing w:val="-3"/>
                <w:w w:val="105"/>
                <w:lang w:val="tr-TR"/>
              </w:rPr>
              <w:t xml:space="preserve">veya </w:t>
            </w:r>
            <w:r w:rsidRPr="00F04350">
              <w:rPr>
                <w:rStyle w:val="Kpr"/>
                <w:noProof/>
                <w:w w:val="105"/>
                <w:lang w:val="tr-TR"/>
              </w:rPr>
              <w:t>İşlendikleri Amaç İçin Gerekli Olan Süre Kadar Muhafaza</w:t>
            </w:r>
            <w:r w:rsidRPr="00F04350">
              <w:rPr>
                <w:rStyle w:val="Kpr"/>
                <w:noProof/>
                <w:spacing w:val="-40"/>
                <w:w w:val="105"/>
                <w:lang w:val="tr-TR"/>
              </w:rPr>
              <w:t xml:space="preserve"> </w:t>
            </w:r>
            <w:r w:rsidRPr="00F04350">
              <w:rPr>
                <w:rStyle w:val="Kpr"/>
                <w:noProof/>
                <w:w w:val="105"/>
                <w:lang w:val="tr-TR"/>
              </w:rPr>
              <w:t>Etme</w:t>
            </w:r>
            <w:r>
              <w:rPr>
                <w:noProof/>
                <w:webHidden/>
              </w:rPr>
              <w:tab/>
            </w:r>
            <w:r>
              <w:rPr>
                <w:noProof/>
                <w:webHidden/>
              </w:rPr>
              <w:fldChar w:fldCharType="begin"/>
            </w:r>
            <w:r>
              <w:rPr>
                <w:noProof/>
                <w:webHidden/>
              </w:rPr>
              <w:instrText xml:space="preserve"> PAGEREF _Toc64459386 \h </w:instrText>
            </w:r>
            <w:r>
              <w:rPr>
                <w:noProof/>
                <w:webHidden/>
              </w:rPr>
            </w:r>
            <w:r>
              <w:rPr>
                <w:noProof/>
                <w:webHidden/>
              </w:rPr>
              <w:fldChar w:fldCharType="separate"/>
            </w:r>
            <w:r>
              <w:rPr>
                <w:noProof/>
                <w:webHidden/>
              </w:rPr>
              <w:t>7</w:t>
            </w:r>
            <w:r>
              <w:rPr>
                <w:noProof/>
                <w:webHidden/>
              </w:rPr>
              <w:fldChar w:fldCharType="end"/>
            </w:r>
          </w:hyperlink>
        </w:p>
        <w:p w14:paraId="7568CCFE" w14:textId="2DB59307"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7" w:history="1">
            <w:r w:rsidRPr="00F04350">
              <w:rPr>
                <w:rStyle w:val="Kpr"/>
                <w:noProof/>
                <w:w w:val="102"/>
                <w:lang w:val="tr-TR"/>
              </w:rPr>
              <w:t>3</w:t>
            </w:r>
            <w:r>
              <w:rPr>
                <w:rFonts w:asciiTheme="minorHAnsi" w:eastAsiaTheme="minorEastAsia" w:hAnsiTheme="minorHAnsi" w:cstheme="minorBidi"/>
                <w:noProof/>
                <w:lang w:val="tr-TR" w:eastAsia="tr-TR"/>
              </w:rPr>
              <w:tab/>
            </w:r>
            <w:r w:rsidRPr="00F04350">
              <w:rPr>
                <w:rStyle w:val="Kpr"/>
                <w:noProof/>
                <w:lang w:val="tr-TR"/>
              </w:rPr>
              <w:t>ÇALIŞANLARIN KİŞİSEL VERİLERİNİN İŞLENMESİ</w:t>
            </w:r>
            <w:r w:rsidRPr="00F04350">
              <w:rPr>
                <w:rStyle w:val="Kpr"/>
                <w:noProof/>
                <w:spacing w:val="-23"/>
                <w:lang w:val="tr-TR"/>
              </w:rPr>
              <w:t xml:space="preserve"> </w:t>
            </w:r>
            <w:r w:rsidRPr="00F04350">
              <w:rPr>
                <w:rStyle w:val="Kpr"/>
                <w:noProof/>
                <w:lang w:val="tr-TR"/>
              </w:rPr>
              <w:t>ŞARTLARI</w:t>
            </w:r>
            <w:r>
              <w:rPr>
                <w:noProof/>
                <w:webHidden/>
              </w:rPr>
              <w:tab/>
            </w:r>
            <w:r>
              <w:rPr>
                <w:noProof/>
                <w:webHidden/>
              </w:rPr>
              <w:fldChar w:fldCharType="begin"/>
            </w:r>
            <w:r>
              <w:rPr>
                <w:noProof/>
                <w:webHidden/>
              </w:rPr>
              <w:instrText xml:space="preserve"> PAGEREF _Toc64459387 \h </w:instrText>
            </w:r>
            <w:r>
              <w:rPr>
                <w:noProof/>
                <w:webHidden/>
              </w:rPr>
            </w:r>
            <w:r>
              <w:rPr>
                <w:noProof/>
                <w:webHidden/>
              </w:rPr>
              <w:fldChar w:fldCharType="separate"/>
            </w:r>
            <w:r>
              <w:rPr>
                <w:noProof/>
                <w:webHidden/>
              </w:rPr>
              <w:t>7</w:t>
            </w:r>
            <w:r>
              <w:rPr>
                <w:noProof/>
                <w:webHidden/>
              </w:rPr>
              <w:fldChar w:fldCharType="end"/>
            </w:r>
          </w:hyperlink>
        </w:p>
        <w:p w14:paraId="508D176C" w14:textId="72068DD7"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8" w:history="1">
            <w:r w:rsidRPr="00F04350">
              <w:rPr>
                <w:rStyle w:val="Kpr"/>
                <w:noProof/>
                <w:spacing w:val="-4"/>
                <w:w w:val="102"/>
                <w:lang w:val="tr-TR"/>
              </w:rPr>
              <w:t>3.1</w:t>
            </w:r>
            <w:r>
              <w:rPr>
                <w:rFonts w:asciiTheme="minorHAnsi" w:eastAsiaTheme="minorEastAsia" w:hAnsiTheme="minorHAnsi" w:cstheme="minorBidi"/>
                <w:noProof/>
                <w:lang w:val="tr-TR" w:eastAsia="tr-TR"/>
              </w:rPr>
              <w:tab/>
            </w:r>
            <w:r w:rsidRPr="00F04350">
              <w:rPr>
                <w:rStyle w:val="Kpr"/>
                <w:noProof/>
                <w:lang w:val="tr-TR"/>
              </w:rPr>
              <w:t xml:space="preserve">Kanunlarda </w:t>
            </w:r>
            <w:r w:rsidRPr="00F04350">
              <w:rPr>
                <w:rStyle w:val="Kpr"/>
                <w:noProof/>
                <w:spacing w:val="-2"/>
                <w:lang w:val="tr-TR"/>
              </w:rPr>
              <w:t>Açıkça</w:t>
            </w:r>
            <w:r w:rsidRPr="00F04350">
              <w:rPr>
                <w:rStyle w:val="Kpr"/>
                <w:noProof/>
                <w:spacing w:val="21"/>
                <w:lang w:val="tr-TR"/>
              </w:rPr>
              <w:t xml:space="preserve"> </w:t>
            </w:r>
            <w:r w:rsidRPr="00F04350">
              <w:rPr>
                <w:rStyle w:val="Kpr"/>
                <w:noProof/>
                <w:lang w:val="tr-TR"/>
              </w:rPr>
              <w:t>Öngörülmesi</w:t>
            </w:r>
            <w:r>
              <w:rPr>
                <w:noProof/>
                <w:webHidden/>
              </w:rPr>
              <w:tab/>
            </w:r>
            <w:r>
              <w:rPr>
                <w:noProof/>
                <w:webHidden/>
              </w:rPr>
              <w:fldChar w:fldCharType="begin"/>
            </w:r>
            <w:r>
              <w:rPr>
                <w:noProof/>
                <w:webHidden/>
              </w:rPr>
              <w:instrText xml:space="preserve"> PAGEREF _Toc64459388 \h </w:instrText>
            </w:r>
            <w:r>
              <w:rPr>
                <w:noProof/>
                <w:webHidden/>
              </w:rPr>
            </w:r>
            <w:r>
              <w:rPr>
                <w:noProof/>
                <w:webHidden/>
              </w:rPr>
              <w:fldChar w:fldCharType="separate"/>
            </w:r>
            <w:r>
              <w:rPr>
                <w:noProof/>
                <w:webHidden/>
              </w:rPr>
              <w:t>7</w:t>
            </w:r>
            <w:r>
              <w:rPr>
                <w:noProof/>
                <w:webHidden/>
              </w:rPr>
              <w:fldChar w:fldCharType="end"/>
            </w:r>
          </w:hyperlink>
        </w:p>
        <w:p w14:paraId="4FC85A7B" w14:textId="2C7591EF"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89" w:history="1">
            <w:r w:rsidRPr="00F04350">
              <w:rPr>
                <w:rStyle w:val="Kpr"/>
                <w:noProof/>
                <w:spacing w:val="-4"/>
                <w:w w:val="102"/>
                <w:lang w:val="tr-TR"/>
              </w:rPr>
              <w:t>3.2</w:t>
            </w:r>
            <w:r>
              <w:rPr>
                <w:rFonts w:asciiTheme="minorHAnsi" w:eastAsiaTheme="minorEastAsia" w:hAnsiTheme="minorHAnsi" w:cstheme="minorBidi"/>
                <w:noProof/>
                <w:lang w:val="tr-TR" w:eastAsia="tr-TR"/>
              </w:rPr>
              <w:tab/>
            </w:r>
            <w:r w:rsidRPr="00F04350">
              <w:rPr>
                <w:rStyle w:val="Kpr"/>
                <w:noProof/>
                <w:w w:val="105"/>
                <w:lang w:val="tr-TR"/>
              </w:rPr>
              <w:t>Fiili</w:t>
            </w:r>
            <w:r w:rsidRPr="00F04350">
              <w:rPr>
                <w:rStyle w:val="Kpr"/>
                <w:noProof/>
                <w:spacing w:val="-31"/>
                <w:w w:val="105"/>
                <w:lang w:val="tr-TR"/>
              </w:rPr>
              <w:t xml:space="preserve"> </w:t>
            </w:r>
            <w:r w:rsidRPr="00F04350">
              <w:rPr>
                <w:rStyle w:val="Kpr"/>
                <w:noProof/>
                <w:w w:val="105"/>
                <w:lang w:val="tr-TR"/>
              </w:rPr>
              <w:t>İmkânsızlık</w:t>
            </w:r>
            <w:r w:rsidRPr="00F04350">
              <w:rPr>
                <w:rStyle w:val="Kpr"/>
                <w:noProof/>
                <w:spacing w:val="-29"/>
                <w:w w:val="105"/>
                <w:lang w:val="tr-TR"/>
              </w:rPr>
              <w:t xml:space="preserve"> </w:t>
            </w:r>
            <w:r w:rsidRPr="00F04350">
              <w:rPr>
                <w:rStyle w:val="Kpr"/>
                <w:noProof/>
                <w:w w:val="105"/>
                <w:lang w:val="tr-TR"/>
              </w:rPr>
              <w:t>Sebebiyle</w:t>
            </w:r>
            <w:r w:rsidRPr="00F04350">
              <w:rPr>
                <w:rStyle w:val="Kpr"/>
                <w:noProof/>
                <w:spacing w:val="-30"/>
                <w:w w:val="105"/>
                <w:lang w:val="tr-TR"/>
              </w:rPr>
              <w:t xml:space="preserve"> </w:t>
            </w:r>
            <w:r w:rsidRPr="00F04350">
              <w:rPr>
                <w:rStyle w:val="Kpr"/>
                <w:noProof/>
                <w:w w:val="105"/>
                <w:lang w:val="tr-TR"/>
              </w:rPr>
              <w:t>İlgilinin</w:t>
            </w:r>
            <w:r w:rsidRPr="00F04350">
              <w:rPr>
                <w:rStyle w:val="Kpr"/>
                <w:noProof/>
                <w:spacing w:val="-33"/>
                <w:w w:val="105"/>
                <w:lang w:val="tr-TR"/>
              </w:rPr>
              <w:t xml:space="preserve"> </w:t>
            </w:r>
            <w:r w:rsidRPr="00F04350">
              <w:rPr>
                <w:rStyle w:val="Kpr"/>
                <w:noProof/>
                <w:w w:val="105"/>
                <w:lang w:val="tr-TR"/>
              </w:rPr>
              <w:t>Açık</w:t>
            </w:r>
            <w:r w:rsidRPr="00F04350">
              <w:rPr>
                <w:rStyle w:val="Kpr"/>
                <w:noProof/>
                <w:spacing w:val="-26"/>
                <w:w w:val="105"/>
                <w:lang w:val="tr-TR"/>
              </w:rPr>
              <w:t xml:space="preserve"> </w:t>
            </w:r>
            <w:r w:rsidRPr="00F04350">
              <w:rPr>
                <w:rStyle w:val="Kpr"/>
                <w:noProof/>
                <w:w w:val="105"/>
                <w:lang w:val="tr-TR"/>
              </w:rPr>
              <w:t>Rızasının</w:t>
            </w:r>
            <w:r w:rsidRPr="00F04350">
              <w:rPr>
                <w:rStyle w:val="Kpr"/>
                <w:noProof/>
                <w:spacing w:val="-29"/>
                <w:w w:val="105"/>
                <w:lang w:val="tr-TR"/>
              </w:rPr>
              <w:t xml:space="preserve"> </w:t>
            </w:r>
            <w:r w:rsidRPr="00F04350">
              <w:rPr>
                <w:rStyle w:val="Kpr"/>
                <w:noProof/>
                <w:w w:val="105"/>
                <w:lang w:val="tr-TR"/>
              </w:rPr>
              <w:t>Alınamaması</w:t>
            </w:r>
            <w:r>
              <w:rPr>
                <w:noProof/>
                <w:webHidden/>
              </w:rPr>
              <w:tab/>
            </w:r>
            <w:r>
              <w:rPr>
                <w:noProof/>
                <w:webHidden/>
              </w:rPr>
              <w:fldChar w:fldCharType="begin"/>
            </w:r>
            <w:r>
              <w:rPr>
                <w:noProof/>
                <w:webHidden/>
              </w:rPr>
              <w:instrText xml:space="preserve"> PAGEREF _Toc64459389 \h </w:instrText>
            </w:r>
            <w:r>
              <w:rPr>
                <w:noProof/>
                <w:webHidden/>
              </w:rPr>
            </w:r>
            <w:r>
              <w:rPr>
                <w:noProof/>
                <w:webHidden/>
              </w:rPr>
              <w:fldChar w:fldCharType="separate"/>
            </w:r>
            <w:r>
              <w:rPr>
                <w:noProof/>
                <w:webHidden/>
              </w:rPr>
              <w:t>7</w:t>
            </w:r>
            <w:r>
              <w:rPr>
                <w:noProof/>
                <w:webHidden/>
              </w:rPr>
              <w:fldChar w:fldCharType="end"/>
            </w:r>
          </w:hyperlink>
        </w:p>
        <w:p w14:paraId="54440F21" w14:textId="3EBDA23C"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0" w:history="1">
            <w:r w:rsidRPr="00F04350">
              <w:rPr>
                <w:rStyle w:val="Kpr"/>
                <w:noProof/>
                <w:spacing w:val="-4"/>
                <w:w w:val="102"/>
                <w:lang w:val="tr-TR"/>
              </w:rPr>
              <w:t>3.3</w:t>
            </w:r>
            <w:r>
              <w:rPr>
                <w:rFonts w:asciiTheme="minorHAnsi" w:eastAsiaTheme="minorEastAsia" w:hAnsiTheme="minorHAnsi" w:cstheme="minorBidi"/>
                <w:noProof/>
                <w:lang w:val="tr-TR" w:eastAsia="tr-TR"/>
              </w:rPr>
              <w:tab/>
            </w:r>
            <w:r w:rsidRPr="00F04350">
              <w:rPr>
                <w:rStyle w:val="Kpr"/>
                <w:noProof/>
                <w:w w:val="105"/>
                <w:lang w:val="tr-TR"/>
              </w:rPr>
              <w:t>Sözleşmenin</w:t>
            </w:r>
            <w:r w:rsidRPr="00F04350">
              <w:rPr>
                <w:rStyle w:val="Kpr"/>
                <w:noProof/>
                <w:spacing w:val="-24"/>
                <w:w w:val="105"/>
                <w:lang w:val="tr-TR"/>
              </w:rPr>
              <w:t xml:space="preserve"> </w:t>
            </w:r>
            <w:r w:rsidRPr="00F04350">
              <w:rPr>
                <w:rStyle w:val="Kpr"/>
                <w:noProof/>
                <w:w w:val="105"/>
                <w:lang w:val="tr-TR"/>
              </w:rPr>
              <w:t>Kurulması</w:t>
            </w:r>
            <w:r w:rsidRPr="00F04350">
              <w:rPr>
                <w:rStyle w:val="Kpr"/>
                <w:noProof/>
                <w:spacing w:val="-29"/>
                <w:w w:val="105"/>
                <w:lang w:val="tr-TR"/>
              </w:rPr>
              <w:t xml:space="preserve"> </w:t>
            </w:r>
            <w:r w:rsidRPr="00F04350">
              <w:rPr>
                <w:rStyle w:val="Kpr"/>
                <w:noProof/>
                <w:w w:val="105"/>
                <w:lang w:val="tr-TR"/>
              </w:rPr>
              <w:t>veya</w:t>
            </w:r>
            <w:r w:rsidRPr="00F04350">
              <w:rPr>
                <w:rStyle w:val="Kpr"/>
                <w:noProof/>
                <w:spacing w:val="-25"/>
                <w:w w:val="105"/>
                <w:lang w:val="tr-TR"/>
              </w:rPr>
              <w:t xml:space="preserve"> </w:t>
            </w:r>
            <w:r w:rsidRPr="00F04350">
              <w:rPr>
                <w:rStyle w:val="Kpr"/>
                <w:noProof/>
                <w:w w:val="105"/>
                <w:lang w:val="tr-TR"/>
              </w:rPr>
              <w:t>İfasıyla</w:t>
            </w:r>
            <w:r w:rsidRPr="00F04350">
              <w:rPr>
                <w:rStyle w:val="Kpr"/>
                <w:noProof/>
                <w:spacing w:val="-22"/>
                <w:w w:val="105"/>
                <w:lang w:val="tr-TR"/>
              </w:rPr>
              <w:t xml:space="preserve"> </w:t>
            </w:r>
            <w:r w:rsidRPr="00F04350">
              <w:rPr>
                <w:rStyle w:val="Kpr"/>
                <w:noProof/>
                <w:w w:val="105"/>
                <w:lang w:val="tr-TR"/>
              </w:rPr>
              <w:t>Doğrudan</w:t>
            </w:r>
            <w:r w:rsidRPr="00F04350">
              <w:rPr>
                <w:rStyle w:val="Kpr"/>
                <w:noProof/>
                <w:spacing w:val="-29"/>
                <w:w w:val="105"/>
                <w:lang w:val="tr-TR"/>
              </w:rPr>
              <w:t xml:space="preserve"> </w:t>
            </w:r>
            <w:r w:rsidRPr="00F04350">
              <w:rPr>
                <w:rStyle w:val="Kpr"/>
                <w:noProof/>
                <w:w w:val="105"/>
                <w:lang w:val="tr-TR"/>
              </w:rPr>
              <w:t>İlgi</w:t>
            </w:r>
            <w:r w:rsidRPr="00F04350">
              <w:rPr>
                <w:rStyle w:val="Kpr"/>
                <w:noProof/>
                <w:spacing w:val="-29"/>
                <w:w w:val="105"/>
                <w:lang w:val="tr-TR"/>
              </w:rPr>
              <w:t xml:space="preserve"> </w:t>
            </w:r>
            <w:r w:rsidRPr="00F04350">
              <w:rPr>
                <w:rStyle w:val="Kpr"/>
                <w:noProof/>
                <w:w w:val="105"/>
                <w:lang w:val="tr-TR"/>
              </w:rPr>
              <w:t>Olması</w:t>
            </w:r>
            <w:r>
              <w:rPr>
                <w:noProof/>
                <w:webHidden/>
              </w:rPr>
              <w:tab/>
            </w:r>
            <w:r>
              <w:rPr>
                <w:noProof/>
                <w:webHidden/>
              </w:rPr>
              <w:fldChar w:fldCharType="begin"/>
            </w:r>
            <w:r>
              <w:rPr>
                <w:noProof/>
                <w:webHidden/>
              </w:rPr>
              <w:instrText xml:space="preserve"> PAGEREF _Toc64459390 \h </w:instrText>
            </w:r>
            <w:r>
              <w:rPr>
                <w:noProof/>
                <w:webHidden/>
              </w:rPr>
            </w:r>
            <w:r>
              <w:rPr>
                <w:noProof/>
                <w:webHidden/>
              </w:rPr>
              <w:fldChar w:fldCharType="separate"/>
            </w:r>
            <w:r>
              <w:rPr>
                <w:noProof/>
                <w:webHidden/>
              </w:rPr>
              <w:t>7</w:t>
            </w:r>
            <w:r>
              <w:rPr>
                <w:noProof/>
                <w:webHidden/>
              </w:rPr>
              <w:fldChar w:fldCharType="end"/>
            </w:r>
          </w:hyperlink>
        </w:p>
        <w:p w14:paraId="520534C9" w14:textId="3FAC06E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1" w:history="1">
            <w:r w:rsidRPr="00F04350">
              <w:rPr>
                <w:rStyle w:val="Kpr"/>
                <w:noProof/>
                <w:spacing w:val="-4"/>
                <w:w w:val="102"/>
                <w:lang w:val="tr-TR"/>
              </w:rPr>
              <w:t>3.4</w:t>
            </w:r>
            <w:r>
              <w:rPr>
                <w:rFonts w:asciiTheme="minorHAnsi" w:eastAsiaTheme="minorEastAsia" w:hAnsiTheme="minorHAnsi" w:cstheme="minorBidi"/>
                <w:noProof/>
                <w:lang w:val="tr-TR" w:eastAsia="tr-TR"/>
              </w:rPr>
              <w:tab/>
            </w:r>
            <w:r w:rsidRPr="00F04350">
              <w:rPr>
                <w:rStyle w:val="Kpr"/>
                <w:noProof/>
                <w:w w:val="105"/>
                <w:lang w:val="tr-TR"/>
              </w:rPr>
              <w:t>Şirketin</w:t>
            </w:r>
            <w:r w:rsidRPr="00F04350">
              <w:rPr>
                <w:rStyle w:val="Kpr"/>
                <w:noProof/>
                <w:spacing w:val="-35"/>
                <w:w w:val="105"/>
                <w:lang w:val="tr-TR"/>
              </w:rPr>
              <w:t xml:space="preserve"> </w:t>
            </w:r>
            <w:r w:rsidRPr="00F04350">
              <w:rPr>
                <w:rStyle w:val="Kpr"/>
                <w:noProof/>
                <w:w w:val="105"/>
                <w:lang w:val="tr-TR"/>
              </w:rPr>
              <w:t>Hukuki</w:t>
            </w:r>
            <w:r w:rsidRPr="00F04350">
              <w:rPr>
                <w:rStyle w:val="Kpr"/>
                <w:noProof/>
                <w:spacing w:val="-39"/>
                <w:w w:val="105"/>
                <w:lang w:val="tr-TR"/>
              </w:rPr>
              <w:t xml:space="preserve"> </w:t>
            </w:r>
            <w:r w:rsidRPr="00F04350">
              <w:rPr>
                <w:rStyle w:val="Kpr"/>
                <w:noProof/>
                <w:w w:val="105"/>
                <w:lang w:val="tr-TR"/>
              </w:rPr>
              <w:t>Yükümlülüğünü</w:t>
            </w:r>
            <w:r w:rsidRPr="00F04350">
              <w:rPr>
                <w:rStyle w:val="Kpr"/>
                <w:noProof/>
                <w:spacing w:val="-37"/>
                <w:w w:val="105"/>
                <w:lang w:val="tr-TR"/>
              </w:rPr>
              <w:t xml:space="preserve"> </w:t>
            </w:r>
            <w:r w:rsidRPr="00F04350">
              <w:rPr>
                <w:rStyle w:val="Kpr"/>
                <w:noProof/>
                <w:w w:val="105"/>
                <w:lang w:val="tr-TR"/>
              </w:rPr>
              <w:t>Yerine</w:t>
            </w:r>
            <w:r w:rsidRPr="00F04350">
              <w:rPr>
                <w:rStyle w:val="Kpr"/>
                <w:noProof/>
                <w:spacing w:val="-38"/>
                <w:w w:val="105"/>
                <w:lang w:val="tr-TR"/>
              </w:rPr>
              <w:t xml:space="preserve"> </w:t>
            </w:r>
            <w:r w:rsidRPr="00F04350">
              <w:rPr>
                <w:rStyle w:val="Kpr"/>
                <w:noProof/>
                <w:w w:val="105"/>
                <w:lang w:val="tr-TR"/>
              </w:rPr>
              <w:t>Getirmesi</w:t>
            </w:r>
            <w:r>
              <w:rPr>
                <w:noProof/>
                <w:webHidden/>
              </w:rPr>
              <w:tab/>
            </w:r>
            <w:r>
              <w:rPr>
                <w:noProof/>
                <w:webHidden/>
              </w:rPr>
              <w:fldChar w:fldCharType="begin"/>
            </w:r>
            <w:r>
              <w:rPr>
                <w:noProof/>
                <w:webHidden/>
              </w:rPr>
              <w:instrText xml:space="preserve"> PAGEREF _Toc64459391 \h </w:instrText>
            </w:r>
            <w:r>
              <w:rPr>
                <w:noProof/>
                <w:webHidden/>
              </w:rPr>
            </w:r>
            <w:r>
              <w:rPr>
                <w:noProof/>
                <w:webHidden/>
              </w:rPr>
              <w:fldChar w:fldCharType="separate"/>
            </w:r>
            <w:r>
              <w:rPr>
                <w:noProof/>
                <w:webHidden/>
              </w:rPr>
              <w:t>7</w:t>
            </w:r>
            <w:r>
              <w:rPr>
                <w:noProof/>
                <w:webHidden/>
              </w:rPr>
              <w:fldChar w:fldCharType="end"/>
            </w:r>
          </w:hyperlink>
        </w:p>
        <w:p w14:paraId="2CC6EE05" w14:textId="13E337CB"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2" w:history="1">
            <w:r w:rsidRPr="00F04350">
              <w:rPr>
                <w:rStyle w:val="Kpr"/>
                <w:noProof/>
                <w:spacing w:val="-4"/>
                <w:w w:val="102"/>
                <w:lang w:val="tr-TR"/>
              </w:rPr>
              <w:t>3.5</w:t>
            </w:r>
            <w:r>
              <w:rPr>
                <w:rFonts w:asciiTheme="minorHAnsi" w:eastAsiaTheme="minorEastAsia" w:hAnsiTheme="minorHAnsi" w:cstheme="minorBidi"/>
                <w:noProof/>
                <w:lang w:val="tr-TR" w:eastAsia="tr-TR"/>
              </w:rPr>
              <w:tab/>
            </w:r>
            <w:r w:rsidRPr="00F04350">
              <w:rPr>
                <w:rStyle w:val="Kpr"/>
                <w:noProof/>
                <w:w w:val="105"/>
                <w:lang w:val="tr-TR"/>
              </w:rPr>
              <w:t>Çalışanın</w:t>
            </w:r>
            <w:r w:rsidRPr="00F04350">
              <w:rPr>
                <w:rStyle w:val="Kpr"/>
                <w:noProof/>
                <w:spacing w:val="-41"/>
                <w:w w:val="105"/>
                <w:lang w:val="tr-TR"/>
              </w:rPr>
              <w:t xml:space="preserve"> </w:t>
            </w:r>
            <w:r w:rsidRPr="00F04350">
              <w:rPr>
                <w:rStyle w:val="Kpr"/>
                <w:noProof/>
                <w:w w:val="105"/>
                <w:lang w:val="tr-TR"/>
              </w:rPr>
              <w:t>Kişisel</w:t>
            </w:r>
            <w:r w:rsidRPr="00F04350">
              <w:rPr>
                <w:rStyle w:val="Kpr"/>
                <w:noProof/>
                <w:spacing w:val="-39"/>
                <w:w w:val="105"/>
                <w:lang w:val="tr-TR"/>
              </w:rPr>
              <w:t xml:space="preserve"> </w:t>
            </w:r>
            <w:r w:rsidRPr="00F04350">
              <w:rPr>
                <w:rStyle w:val="Kpr"/>
                <w:noProof/>
                <w:w w:val="105"/>
                <w:lang w:val="tr-TR"/>
              </w:rPr>
              <w:t>Verisini</w:t>
            </w:r>
            <w:r w:rsidRPr="00F04350">
              <w:rPr>
                <w:rStyle w:val="Kpr"/>
                <w:noProof/>
                <w:spacing w:val="-39"/>
                <w:w w:val="105"/>
                <w:lang w:val="tr-TR"/>
              </w:rPr>
              <w:t xml:space="preserve"> </w:t>
            </w:r>
            <w:r w:rsidRPr="00F04350">
              <w:rPr>
                <w:rStyle w:val="Kpr"/>
                <w:noProof/>
                <w:w w:val="105"/>
                <w:lang w:val="tr-TR"/>
              </w:rPr>
              <w:t>Alenileştirmesi</w:t>
            </w:r>
            <w:r>
              <w:rPr>
                <w:noProof/>
                <w:webHidden/>
              </w:rPr>
              <w:tab/>
            </w:r>
            <w:r>
              <w:rPr>
                <w:noProof/>
                <w:webHidden/>
              </w:rPr>
              <w:fldChar w:fldCharType="begin"/>
            </w:r>
            <w:r>
              <w:rPr>
                <w:noProof/>
                <w:webHidden/>
              </w:rPr>
              <w:instrText xml:space="preserve"> PAGEREF _Toc64459392 \h </w:instrText>
            </w:r>
            <w:r>
              <w:rPr>
                <w:noProof/>
                <w:webHidden/>
              </w:rPr>
            </w:r>
            <w:r>
              <w:rPr>
                <w:noProof/>
                <w:webHidden/>
              </w:rPr>
              <w:fldChar w:fldCharType="separate"/>
            </w:r>
            <w:r>
              <w:rPr>
                <w:noProof/>
                <w:webHidden/>
              </w:rPr>
              <w:t>7</w:t>
            </w:r>
            <w:r>
              <w:rPr>
                <w:noProof/>
                <w:webHidden/>
              </w:rPr>
              <w:fldChar w:fldCharType="end"/>
            </w:r>
          </w:hyperlink>
        </w:p>
        <w:p w14:paraId="66A5F7FA" w14:textId="0503FC3B"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3" w:history="1">
            <w:r w:rsidRPr="00F04350">
              <w:rPr>
                <w:rStyle w:val="Kpr"/>
                <w:noProof/>
                <w:spacing w:val="-4"/>
                <w:w w:val="102"/>
                <w:lang w:val="tr-TR"/>
              </w:rPr>
              <w:t>3.6</w:t>
            </w:r>
            <w:r>
              <w:rPr>
                <w:rFonts w:asciiTheme="minorHAnsi" w:eastAsiaTheme="minorEastAsia" w:hAnsiTheme="minorHAnsi" w:cstheme="minorBidi"/>
                <w:noProof/>
                <w:lang w:val="tr-TR" w:eastAsia="tr-TR"/>
              </w:rPr>
              <w:tab/>
            </w:r>
            <w:r w:rsidRPr="00F04350">
              <w:rPr>
                <w:rStyle w:val="Kpr"/>
                <w:noProof/>
                <w:w w:val="105"/>
                <w:lang w:val="tr-TR"/>
              </w:rPr>
              <w:t>Bir</w:t>
            </w:r>
            <w:r w:rsidRPr="00F04350">
              <w:rPr>
                <w:rStyle w:val="Kpr"/>
                <w:noProof/>
                <w:spacing w:val="-21"/>
                <w:w w:val="105"/>
                <w:lang w:val="tr-TR"/>
              </w:rPr>
              <w:t xml:space="preserve"> </w:t>
            </w:r>
            <w:r w:rsidRPr="00F04350">
              <w:rPr>
                <w:rStyle w:val="Kpr"/>
                <w:noProof/>
                <w:w w:val="105"/>
                <w:lang w:val="tr-TR"/>
              </w:rPr>
              <w:t>Hakkın</w:t>
            </w:r>
            <w:r w:rsidRPr="00F04350">
              <w:rPr>
                <w:rStyle w:val="Kpr"/>
                <w:noProof/>
                <w:spacing w:val="-19"/>
                <w:w w:val="105"/>
                <w:lang w:val="tr-TR"/>
              </w:rPr>
              <w:t xml:space="preserve"> </w:t>
            </w:r>
            <w:r w:rsidRPr="00F04350">
              <w:rPr>
                <w:rStyle w:val="Kpr"/>
                <w:noProof/>
                <w:w w:val="105"/>
                <w:lang w:val="tr-TR"/>
              </w:rPr>
              <w:t>Tesisi</w:t>
            </w:r>
            <w:r w:rsidRPr="00F04350">
              <w:rPr>
                <w:rStyle w:val="Kpr"/>
                <w:noProof/>
                <w:spacing w:val="-18"/>
                <w:w w:val="105"/>
                <w:lang w:val="tr-TR"/>
              </w:rPr>
              <w:t xml:space="preserve"> </w:t>
            </w:r>
            <w:r w:rsidRPr="00F04350">
              <w:rPr>
                <w:rStyle w:val="Kpr"/>
                <w:noProof/>
                <w:spacing w:val="-3"/>
                <w:w w:val="105"/>
                <w:lang w:val="tr-TR"/>
              </w:rPr>
              <w:t>veya</w:t>
            </w:r>
            <w:r w:rsidRPr="00F04350">
              <w:rPr>
                <w:rStyle w:val="Kpr"/>
                <w:noProof/>
                <w:spacing w:val="-17"/>
                <w:w w:val="105"/>
                <w:lang w:val="tr-TR"/>
              </w:rPr>
              <w:t xml:space="preserve"> </w:t>
            </w:r>
            <w:r w:rsidRPr="00F04350">
              <w:rPr>
                <w:rStyle w:val="Kpr"/>
                <w:noProof/>
                <w:w w:val="105"/>
                <w:lang w:val="tr-TR"/>
              </w:rPr>
              <w:t>Korunması</w:t>
            </w:r>
            <w:r w:rsidRPr="00F04350">
              <w:rPr>
                <w:rStyle w:val="Kpr"/>
                <w:noProof/>
                <w:spacing w:val="-18"/>
                <w:w w:val="105"/>
                <w:lang w:val="tr-TR"/>
              </w:rPr>
              <w:t xml:space="preserve"> </w:t>
            </w:r>
            <w:r w:rsidRPr="00F04350">
              <w:rPr>
                <w:rStyle w:val="Kpr"/>
                <w:noProof/>
                <w:w w:val="105"/>
                <w:lang w:val="tr-TR"/>
              </w:rPr>
              <w:t>için</w:t>
            </w:r>
            <w:r w:rsidRPr="00F04350">
              <w:rPr>
                <w:rStyle w:val="Kpr"/>
                <w:noProof/>
                <w:spacing w:val="-25"/>
                <w:w w:val="105"/>
                <w:lang w:val="tr-TR"/>
              </w:rPr>
              <w:t xml:space="preserve"> </w:t>
            </w:r>
            <w:r w:rsidRPr="00F04350">
              <w:rPr>
                <w:rStyle w:val="Kpr"/>
                <w:noProof/>
                <w:w w:val="105"/>
                <w:lang w:val="tr-TR"/>
              </w:rPr>
              <w:t>Veri</w:t>
            </w:r>
            <w:r w:rsidRPr="00F04350">
              <w:rPr>
                <w:rStyle w:val="Kpr"/>
                <w:noProof/>
                <w:spacing w:val="-21"/>
                <w:w w:val="105"/>
                <w:lang w:val="tr-TR"/>
              </w:rPr>
              <w:t xml:space="preserve"> </w:t>
            </w:r>
            <w:r w:rsidRPr="00F04350">
              <w:rPr>
                <w:rStyle w:val="Kpr"/>
                <w:noProof/>
                <w:w w:val="105"/>
                <w:lang w:val="tr-TR"/>
              </w:rPr>
              <w:t>İşlemenin</w:t>
            </w:r>
            <w:r w:rsidRPr="00F04350">
              <w:rPr>
                <w:rStyle w:val="Kpr"/>
                <w:noProof/>
                <w:spacing w:val="-19"/>
                <w:w w:val="105"/>
                <w:lang w:val="tr-TR"/>
              </w:rPr>
              <w:t xml:space="preserve"> </w:t>
            </w:r>
            <w:r w:rsidRPr="00F04350">
              <w:rPr>
                <w:rStyle w:val="Kpr"/>
                <w:noProof/>
                <w:w w:val="105"/>
                <w:lang w:val="tr-TR"/>
              </w:rPr>
              <w:t>Zorunlu</w:t>
            </w:r>
            <w:r w:rsidRPr="00F04350">
              <w:rPr>
                <w:rStyle w:val="Kpr"/>
                <w:noProof/>
                <w:spacing w:val="-25"/>
                <w:w w:val="105"/>
                <w:lang w:val="tr-TR"/>
              </w:rPr>
              <w:t xml:space="preserve"> </w:t>
            </w:r>
            <w:r w:rsidRPr="00F04350">
              <w:rPr>
                <w:rStyle w:val="Kpr"/>
                <w:noProof/>
                <w:w w:val="105"/>
                <w:lang w:val="tr-TR"/>
              </w:rPr>
              <w:t>Olması</w:t>
            </w:r>
            <w:r>
              <w:rPr>
                <w:noProof/>
                <w:webHidden/>
              </w:rPr>
              <w:tab/>
            </w:r>
            <w:r>
              <w:rPr>
                <w:noProof/>
                <w:webHidden/>
              </w:rPr>
              <w:fldChar w:fldCharType="begin"/>
            </w:r>
            <w:r>
              <w:rPr>
                <w:noProof/>
                <w:webHidden/>
              </w:rPr>
              <w:instrText xml:space="preserve"> PAGEREF _Toc64459393 \h </w:instrText>
            </w:r>
            <w:r>
              <w:rPr>
                <w:noProof/>
                <w:webHidden/>
              </w:rPr>
            </w:r>
            <w:r>
              <w:rPr>
                <w:noProof/>
                <w:webHidden/>
              </w:rPr>
              <w:fldChar w:fldCharType="separate"/>
            </w:r>
            <w:r>
              <w:rPr>
                <w:noProof/>
                <w:webHidden/>
              </w:rPr>
              <w:t>7</w:t>
            </w:r>
            <w:r>
              <w:rPr>
                <w:noProof/>
                <w:webHidden/>
              </w:rPr>
              <w:fldChar w:fldCharType="end"/>
            </w:r>
          </w:hyperlink>
        </w:p>
        <w:p w14:paraId="08271A93" w14:textId="787070C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4" w:history="1">
            <w:r w:rsidRPr="00F04350">
              <w:rPr>
                <w:rStyle w:val="Kpr"/>
                <w:noProof/>
                <w:spacing w:val="-4"/>
                <w:w w:val="102"/>
                <w:lang w:val="tr-TR"/>
              </w:rPr>
              <w:t>3.7</w:t>
            </w:r>
            <w:r>
              <w:rPr>
                <w:rFonts w:asciiTheme="minorHAnsi" w:eastAsiaTheme="minorEastAsia" w:hAnsiTheme="minorHAnsi" w:cstheme="minorBidi"/>
                <w:noProof/>
                <w:lang w:val="tr-TR" w:eastAsia="tr-TR"/>
              </w:rPr>
              <w:tab/>
            </w:r>
            <w:r w:rsidRPr="00F04350">
              <w:rPr>
                <w:rStyle w:val="Kpr"/>
                <w:noProof/>
                <w:w w:val="105"/>
                <w:lang w:val="tr-TR"/>
              </w:rPr>
              <w:t>Meşru</w:t>
            </w:r>
            <w:r w:rsidRPr="00F04350">
              <w:rPr>
                <w:rStyle w:val="Kpr"/>
                <w:noProof/>
                <w:spacing w:val="-30"/>
                <w:w w:val="105"/>
                <w:lang w:val="tr-TR"/>
              </w:rPr>
              <w:t xml:space="preserve"> </w:t>
            </w:r>
            <w:r w:rsidRPr="00F04350">
              <w:rPr>
                <w:rStyle w:val="Kpr"/>
                <w:noProof/>
                <w:w w:val="105"/>
                <w:lang w:val="tr-TR"/>
              </w:rPr>
              <w:t>Menfaate</w:t>
            </w:r>
            <w:r w:rsidRPr="00F04350">
              <w:rPr>
                <w:rStyle w:val="Kpr"/>
                <w:noProof/>
                <w:spacing w:val="-31"/>
                <w:w w:val="105"/>
                <w:lang w:val="tr-TR"/>
              </w:rPr>
              <w:t xml:space="preserve"> </w:t>
            </w:r>
            <w:r w:rsidRPr="00F04350">
              <w:rPr>
                <w:rStyle w:val="Kpr"/>
                <w:noProof/>
                <w:w w:val="105"/>
                <w:lang w:val="tr-TR"/>
              </w:rPr>
              <w:t>Dayalı</w:t>
            </w:r>
            <w:r w:rsidRPr="00F04350">
              <w:rPr>
                <w:rStyle w:val="Kpr"/>
                <w:noProof/>
                <w:spacing w:val="-29"/>
                <w:w w:val="105"/>
                <w:lang w:val="tr-TR"/>
              </w:rPr>
              <w:t xml:space="preserve"> </w:t>
            </w:r>
            <w:r w:rsidRPr="00F04350">
              <w:rPr>
                <w:rStyle w:val="Kpr"/>
                <w:noProof/>
                <w:w w:val="105"/>
                <w:lang w:val="tr-TR"/>
              </w:rPr>
              <w:t>Olarak</w:t>
            </w:r>
            <w:r w:rsidRPr="00F04350">
              <w:rPr>
                <w:rStyle w:val="Kpr"/>
                <w:noProof/>
                <w:spacing w:val="-30"/>
                <w:w w:val="105"/>
                <w:lang w:val="tr-TR"/>
              </w:rPr>
              <w:t xml:space="preserve"> </w:t>
            </w:r>
            <w:r w:rsidRPr="00F04350">
              <w:rPr>
                <w:rStyle w:val="Kpr"/>
                <w:noProof/>
                <w:w w:val="105"/>
                <w:lang w:val="tr-TR"/>
              </w:rPr>
              <w:t>Verilerin</w:t>
            </w:r>
            <w:r w:rsidRPr="00F04350">
              <w:rPr>
                <w:rStyle w:val="Kpr"/>
                <w:noProof/>
                <w:spacing w:val="-27"/>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_Toc64459394 \h </w:instrText>
            </w:r>
            <w:r>
              <w:rPr>
                <w:noProof/>
                <w:webHidden/>
              </w:rPr>
            </w:r>
            <w:r>
              <w:rPr>
                <w:noProof/>
                <w:webHidden/>
              </w:rPr>
              <w:fldChar w:fldCharType="separate"/>
            </w:r>
            <w:r>
              <w:rPr>
                <w:noProof/>
                <w:webHidden/>
              </w:rPr>
              <w:t>8</w:t>
            </w:r>
            <w:r>
              <w:rPr>
                <w:noProof/>
                <w:webHidden/>
              </w:rPr>
              <w:fldChar w:fldCharType="end"/>
            </w:r>
          </w:hyperlink>
        </w:p>
        <w:p w14:paraId="5F332A54" w14:textId="0FD39B9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5" w:history="1">
            <w:r w:rsidRPr="00F04350">
              <w:rPr>
                <w:rStyle w:val="Kpr"/>
                <w:noProof/>
                <w:spacing w:val="-4"/>
                <w:w w:val="102"/>
                <w:lang w:val="tr-TR"/>
              </w:rPr>
              <w:t>3.8</w:t>
            </w:r>
            <w:r>
              <w:rPr>
                <w:rFonts w:asciiTheme="minorHAnsi" w:eastAsiaTheme="minorEastAsia" w:hAnsiTheme="minorHAnsi" w:cstheme="minorBidi"/>
                <w:noProof/>
                <w:lang w:val="tr-TR" w:eastAsia="tr-TR"/>
              </w:rPr>
              <w:tab/>
            </w:r>
            <w:r w:rsidRPr="00F04350">
              <w:rPr>
                <w:rStyle w:val="Kpr"/>
                <w:noProof/>
                <w:w w:val="105"/>
                <w:lang w:val="tr-TR"/>
              </w:rPr>
              <w:t>Çalışan</w:t>
            </w:r>
            <w:r w:rsidRPr="00F04350">
              <w:rPr>
                <w:rStyle w:val="Kpr"/>
                <w:noProof/>
                <w:spacing w:val="-24"/>
                <w:w w:val="105"/>
                <w:lang w:val="tr-TR"/>
              </w:rPr>
              <w:t xml:space="preserve"> </w:t>
            </w:r>
            <w:r w:rsidRPr="00F04350">
              <w:rPr>
                <w:rStyle w:val="Kpr"/>
                <w:noProof/>
                <w:w w:val="105"/>
                <w:lang w:val="tr-TR"/>
              </w:rPr>
              <w:t>Kişisel</w:t>
            </w:r>
            <w:r w:rsidRPr="00F04350">
              <w:rPr>
                <w:rStyle w:val="Kpr"/>
                <w:noProof/>
                <w:spacing w:val="-26"/>
                <w:w w:val="105"/>
                <w:lang w:val="tr-TR"/>
              </w:rPr>
              <w:t xml:space="preserve"> </w:t>
            </w:r>
            <w:r w:rsidRPr="00F04350">
              <w:rPr>
                <w:rStyle w:val="Kpr"/>
                <w:noProof/>
                <w:w w:val="105"/>
                <w:lang w:val="tr-TR"/>
              </w:rPr>
              <w:t>Verilerinin</w:t>
            </w:r>
            <w:r w:rsidRPr="00F04350">
              <w:rPr>
                <w:rStyle w:val="Kpr"/>
                <w:noProof/>
                <w:spacing w:val="-24"/>
                <w:w w:val="105"/>
                <w:lang w:val="tr-TR"/>
              </w:rPr>
              <w:t xml:space="preserve"> </w:t>
            </w:r>
            <w:r w:rsidRPr="00F04350">
              <w:rPr>
                <w:rStyle w:val="Kpr"/>
                <w:noProof/>
                <w:spacing w:val="-3"/>
                <w:w w:val="105"/>
                <w:lang w:val="tr-TR"/>
              </w:rPr>
              <w:t>Açık</w:t>
            </w:r>
            <w:r w:rsidRPr="00F04350">
              <w:rPr>
                <w:rStyle w:val="Kpr"/>
                <w:noProof/>
                <w:spacing w:val="-21"/>
                <w:w w:val="105"/>
                <w:lang w:val="tr-TR"/>
              </w:rPr>
              <w:t xml:space="preserve"> </w:t>
            </w:r>
            <w:r w:rsidRPr="00F04350">
              <w:rPr>
                <w:rStyle w:val="Kpr"/>
                <w:noProof/>
                <w:w w:val="105"/>
                <w:lang w:val="tr-TR"/>
              </w:rPr>
              <w:t>Rızaya</w:t>
            </w:r>
            <w:r w:rsidRPr="00F04350">
              <w:rPr>
                <w:rStyle w:val="Kpr"/>
                <w:noProof/>
                <w:spacing w:val="-24"/>
                <w:w w:val="105"/>
                <w:lang w:val="tr-TR"/>
              </w:rPr>
              <w:t xml:space="preserve"> </w:t>
            </w:r>
            <w:r w:rsidRPr="00F04350">
              <w:rPr>
                <w:rStyle w:val="Kpr"/>
                <w:noProof/>
                <w:w w:val="105"/>
                <w:lang w:val="tr-TR"/>
              </w:rPr>
              <w:t>Dayalı</w:t>
            </w:r>
            <w:r w:rsidRPr="00F04350">
              <w:rPr>
                <w:rStyle w:val="Kpr"/>
                <w:noProof/>
                <w:spacing w:val="-29"/>
                <w:w w:val="105"/>
                <w:lang w:val="tr-TR"/>
              </w:rPr>
              <w:t xml:space="preserve"> </w:t>
            </w:r>
            <w:r w:rsidRPr="00F04350">
              <w:rPr>
                <w:rStyle w:val="Kpr"/>
                <w:noProof/>
                <w:w w:val="105"/>
                <w:lang w:val="tr-TR"/>
              </w:rPr>
              <w:t>Olarak</w:t>
            </w:r>
            <w:r w:rsidRPr="00F04350">
              <w:rPr>
                <w:rStyle w:val="Kpr"/>
                <w:noProof/>
                <w:spacing w:val="-27"/>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_Toc64459395 \h </w:instrText>
            </w:r>
            <w:r>
              <w:rPr>
                <w:noProof/>
                <w:webHidden/>
              </w:rPr>
            </w:r>
            <w:r>
              <w:rPr>
                <w:noProof/>
                <w:webHidden/>
              </w:rPr>
              <w:fldChar w:fldCharType="separate"/>
            </w:r>
            <w:r>
              <w:rPr>
                <w:noProof/>
                <w:webHidden/>
              </w:rPr>
              <w:t>8</w:t>
            </w:r>
            <w:r>
              <w:rPr>
                <w:noProof/>
                <w:webHidden/>
              </w:rPr>
              <w:fldChar w:fldCharType="end"/>
            </w:r>
          </w:hyperlink>
        </w:p>
        <w:p w14:paraId="48EBC9CF" w14:textId="38495A91"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6" w:history="1">
            <w:r w:rsidRPr="00F04350">
              <w:rPr>
                <w:rStyle w:val="Kpr"/>
                <w:noProof/>
                <w:w w:val="102"/>
                <w:lang w:val="tr-TR"/>
              </w:rPr>
              <w:t>4</w:t>
            </w:r>
            <w:r>
              <w:rPr>
                <w:rFonts w:asciiTheme="minorHAnsi" w:eastAsiaTheme="minorEastAsia" w:hAnsiTheme="minorHAnsi" w:cstheme="minorBidi"/>
                <w:noProof/>
                <w:lang w:val="tr-TR" w:eastAsia="tr-TR"/>
              </w:rPr>
              <w:tab/>
            </w:r>
            <w:r w:rsidRPr="00F04350">
              <w:rPr>
                <w:rStyle w:val="Kpr"/>
                <w:noProof/>
                <w:w w:val="105"/>
                <w:lang w:val="tr-TR"/>
              </w:rPr>
              <w:t>ÖZEL</w:t>
            </w:r>
            <w:r w:rsidRPr="00F04350">
              <w:rPr>
                <w:rStyle w:val="Kpr"/>
                <w:noProof/>
                <w:spacing w:val="-40"/>
                <w:w w:val="105"/>
                <w:lang w:val="tr-TR"/>
              </w:rPr>
              <w:t xml:space="preserve"> </w:t>
            </w:r>
            <w:r w:rsidRPr="00F04350">
              <w:rPr>
                <w:rStyle w:val="Kpr"/>
                <w:noProof/>
                <w:w w:val="105"/>
                <w:lang w:val="tr-TR"/>
              </w:rPr>
              <w:t>NİTELİKLİ</w:t>
            </w:r>
            <w:r w:rsidRPr="00F04350">
              <w:rPr>
                <w:rStyle w:val="Kpr"/>
                <w:noProof/>
                <w:spacing w:val="-39"/>
                <w:w w:val="105"/>
                <w:lang w:val="tr-TR"/>
              </w:rPr>
              <w:t xml:space="preserve"> </w:t>
            </w:r>
            <w:r w:rsidRPr="00F04350">
              <w:rPr>
                <w:rStyle w:val="Kpr"/>
                <w:noProof/>
                <w:w w:val="105"/>
                <w:lang w:val="tr-TR"/>
              </w:rPr>
              <w:t>KİŞİSEL</w:t>
            </w:r>
            <w:r w:rsidRPr="00F04350">
              <w:rPr>
                <w:rStyle w:val="Kpr"/>
                <w:noProof/>
                <w:spacing w:val="-40"/>
                <w:w w:val="105"/>
                <w:lang w:val="tr-TR"/>
              </w:rPr>
              <w:t xml:space="preserve"> </w:t>
            </w:r>
            <w:r w:rsidRPr="00F04350">
              <w:rPr>
                <w:rStyle w:val="Kpr"/>
                <w:noProof/>
                <w:w w:val="105"/>
                <w:lang w:val="tr-TR"/>
              </w:rPr>
              <w:t>VERİLERİN İŞLENEBİLECEĞİ HALLER</w:t>
            </w:r>
            <w:r>
              <w:rPr>
                <w:noProof/>
                <w:webHidden/>
              </w:rPr>
              <w:tab/>
            </w:r>
            <w:r>
              <w:rPr>
                <w:noProof/>
                <w:webHidden/>
              </w:rPr>
              <w:fldChar w:fldCharType="begin"/>
            </w:r>
            <w:r>
              <w:rPr>
                <w:noProof/>
                <w:webHidden/>
              </w:rPr>
              <w:instrText xml:space="preserve"> PAGEREF _Toc64459396 \h </w:instrText>
            </w:r>
            <w:r>
              <w:rPr>
                <w:noProof/>
                <w:webHidden/>
              </w:rPr>
            </w:r>
            <w:r>
              <w:rPr>
                <w:noProof/>
                <w:webHidden/>
              </w:rPr>
              <w:fldChar w:fldCharType="separate"/>
            </w:r>
            <w:r>
              <w:rPr>
                <w:noProof/>
                <w:webHidden/>
              </w:rPr>
              <w:t>8</w:t>
            </w:r>
            <w:r>
              <w:rPr>
                <w:noProof/>
                <w:webHidden/>
              </w:rPr>
              <w:fldChar w:fldCharType="end"/>
            </w:r>
          </w:hyperlink>
        </w:p>
        <w:p w14:paraId="18A9D641" w14:textId="1276CED0"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7" w:history="1">
            <w:r w:rsidRPr="00F04350">
              <w:rPr>
                <w:rStyle w:val="Kpr"/>
                <w:noProof/>
                <w:spacing w:val="-4"/>
                <w:w w:val="102"/>
                <w:lang w:val="tr-TR"/>
              </w:rPr>
              <w:t>4.1</w:t>
            </w:r>
            <w:r>
              <w:rPr>
                <w:rFonts w:asciiTheme="minorHAnsi" w:eastAsiaTheme="minorEastAsia" w:hAnsiTheme="minorHAnsi" w:cstheme="minorBidi"/>
                <w:noProof/>
                <w:lang w:val="tr-TR" w:eastAsia="tr-TR"/>
              </w:rPr>
              <w:tab/>
            </w:r>
            <w:r w:rsidRPr="00F04350">
              <w:rPr>
                <w:rStyle w:val="Kpr"/>
                <w:noProof/>
                <w:w w:val="105"/>
                <w:lang w:val="tr-TR"/>
              </w:rPr>
              <w:t>Özel</w:t>
            </w:r>
            <w:r w:rsidRPr="00F04350">
              <w:rPr>
                <w:rStyle w:val="Kpr"/>
                <w:noProof/>
                <w:spacing w:val="-22"/>
                <w:w w:val="105"/>
                <w:lang w:val="tr-TR"/>
              </w:rPr>
              <w:t xml:space="preserve"> </w:t>
            </w:r>
            <w:r w:rsidRPr="00F04350">
              <w:rPr>
                <w:rStyle w:val="Kpr"/>
                <w:noProof/>
                <w:w w:val="105"/>
                <w:lang w:val="tr-TR"/>
              </w:rPr>
              <w:t>Nitelikli</w:t>
            </w:r>
            <w:r w:rsidRPr="00F04350">
              <w:rPr>
                <w:rStyle w:val="Kpr"/>
                <w:noProof/>
                <w:spacing w:val="-28"/>
                <w:w w:val="105"/>
                <w:lang w:val="tr-TR"/>
              </w:rPr>
              <w:t xml:space="preserve"> </w:t>
            </w:r>
            <w:r w:rsidRPr="00F04350">
              <w:rPr>
                <w:rStyle w:val="Kpr"/>
                <w:noProof/>
                <w:w w:val="105"/>
                <w:lang w:val="tr-TR"/>
              </w:rPr>
              <w:t>Kişisel</w:t>
            </w:r>
            <w:r w:rsidRPr="00F04350">
              <w:rPr>
                <w:rStyle w:val="Kpr"/>
                <w:noProof/>
                <w:spacing w:val="-25"/>
                <w:w w:val="105"/>
                <w:lang w:val="tr-TR"/>
              </w:rPr>
              <w:t xml:space="preserve"> </w:t>
            </w:r>
            <w:r w:rsidRPr="00F04350">
              <w:rPr>
                <w:rStyle w:val="Kpr"/>
                <w:noProof/>
                <w:w w:val="105"/>
                <w:lang w:val="tr-TR"/>
              </w:rPr>
              <w:t>Verilerin</w:t>
            </w:r>
            <w:r w:rsidRPr="00F04350">
              <w:rPr>
                <w:rStyle w:val="Kpr"/>
                <w:noProof/>
                <w:spacing w:val="-22"/>
                <w:w w:val="105"/>
                <w:lang w:val="tr-TR"/>
              </w:rPr>
              <w:t xml:space="preserve"> </w:t>
            </w:r>
            <w:r w:rsidRPr="00F04350">
              <w:rPr>
                <w:rStyle w:val="Kpr"/>
                <w:noProof/>
                <w:w w:val="105"/>
                <w:lang w:val="tr-TR"/>
              </w:rPr>
              <w:t>Açık</w:t>
            </w:r>
            <w:r w:rsidRPr="00F04350">
              <w:rPr>
                <w:rStyle w:val="Kpr"/>
                <w:noProof/>
                <w:spacing w:val="-22"/>
                <w:w w:val="105"/>
                <w:lang w:val="tr-TR"/>
              </w:rPr>
              <w:t xml:space="preserve"> </w:t>
            </w:r>
            <w:r w:rsidRPr="00F04350">
              <w:rPr>
                <w:rStyle w:val="Kpr"/>
                <w:noProof/>
                <w:w w:val="105"/>
                <w:lang w:val="tr-TR"/>
              </w:rPr>
              <w:t>Rızaya</w:t>
            </w:r>
            <w:r w:rsidRPr="00F04350">
              <w:rPr>
                <w:rStyle w:val="Kpr"/>
                <w:noProof/>
                <w:spacing w:val="-26"/>
                <w:w w:val="105"/>
                <w:lang w:val="tr-TR"/>
              </w:rPr>
              <w:t xml:space="preserve"> </w:t>
            </w:r>
            <w:r w:rsidRPr="00F04350">
              <w:rPr>
                <w:rStyle w:val="Kpr"/>
                <w:noProof/>
                <w:w w:val="105"/>
                <w:lang w:val="tr-TR"/>
              </w:rPr>
              <w:t>Dayalı</w:t>
            </w:r>
            <w:r w:rsidRPr="00F04350">
              <w:rPr>
                <w:rStyle w:val="Kpr"/>
                <w:noProof/>
                <w:spacing w:val="-28"/>
                <w:w w:val="105"/>
                <w:lang w:val="tr-TR"/>
              </w:rPr>
              <w:t xml:space="preserve"> </w:t>
            </w:r>
            <w:r w:rsidRPr="00F04350">
              <w:rPr>
                <w:rStyle w:val="Kpr"/>
                <w:noProof/>
                <w:w w:val="105"/>
                <w:lang w:val="tr-TR"/>
              </w:rPr>
              <w:t>Olarak</w:t>
            </w:r>
            <w:r w:rsidRPr="00F04350">
              <w:rPr>
                <w:rStyle w:val="Kpr"/>
                <w:noProof/>
                <w:spacing w:val="-22"/>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_Toc64459397 \h </w:instrText>
            </w:r>
            <w:r>
              <w:rPr>
                <w:noProof/>
                <w:webHidden/>
              </w:rPr>
            </w:r>
            <w:r>
              <w:rPr>
                <w:noProof/>
                <w:webHidden/>
              </w:rPr>
              <w:fldChar w:fldCharType="separate"/>
            </w:r>
            <w:r>
              <w:rPr>
                <w:noProof/>
                <w:webHidden/>
              </w:rPr>
              <w:t>8</w:t>
            </w:r>
            <w:r>
              <w:rPr>
                <w:noProof/>
                <w:webHidden/>
              </w:rPr>
              <w:fldChar w:fldCharType="end"/>
            </w:r>
          </w:hyperlink>
        </w:p>
        <w:p w14:paraId="468D3D1A" w14:textId="45D69CF1"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8" w:history="1">
            <w:r w:rsidRPr="00F04350">
              <w:rPr>
                <w:rStyle w:val="Kpr"/>
                <w:noProof/>
                <w:spacing w:val="-4"/>
                <w:w w:val="102"/>
                <w:lang w:val="tr-TR"/>
              </w:rPr>
              <w:t>4.2</w:t>
            </w:r>
            <w:r>
              <w:rPr>
                <w:rFonts w:asciiTheme="minorHAnsi" w:eastAsiaTheme="minorEastAsia" w:hAnsiTheme="minorHAnsi" w:cstheme="minorBidi"/>
                <w:noProof/>
                <w:lang w:val="tr-TR" w:eastAsia="tr-TR"/>
              </w:rPr>
              <w:tab/>
            </w:r>
            <w:r w:rsidRPr="00F04350">
              <w:rPr>
                <w:rStyle w:val="Kpr"/>
                <w:noProof/>
                <w:w w:val="105"/>
                <w:lang w:val="tr-TR"/>
              </w:rPr>
              <w:t>Özel</w:t>
            </w:r>
            <w:r w:rsidRPr="00F04350">
              <w:rPr>
                <w:rStyle w:val="Kpr"/>
                <w:noProof/>
                <w:spacing w:val="-23"/>
                <w:w w:val="105"/>
                <w:lang w:val="tr-TR"/>
              </w:rPr>
              <w:t xml:space="preserve"> </w:t>
            </w:r>
            <w:r w:rsidRPr="00F04350">
              <w:rPr>
                <w:rStyle w:val="Kpr"/>
                <w:noProof/>
                <w:w w:val="105"/>
                <w:lang w:val="tr-TR"/>
              </w:rPr>
              <w:t>Nitelikli</w:t>
            </w:r>
            <w:r w:rsidRPr="00F04350">
              <w:rPr>
                <w:rStyle w:val="Kpr"/>
                <w:noProof/>
                <w:spacing w:val="-29"/>
                <w:w w:val="105"/>
                <w:lang w:val="tr-TR"/>
              </w:rPr>
              <w:t xml:space="preserve"> </w:t>
            </w:r>
            <w:r w:rsidRPr="00F04350">
              <w:rPr>
                <w:rStyle w:val="Kpr"/>
                <w:noProof/>
                <w:w w:val="105"/>
                <w:lang w:val="tr-TR"/>
              </w:rPr>
              <w:t>Kişisel</w:t>
            </w:r>
            <w:r w:rsidRPr="00F04350">
              <w:rPr>
                <w:rStyle w:val="Kpr"/>
                <w:noProof/>
                <w:spacing w:val="-26"/>
                <w:w w:val="105"/>
                <w:lang w:val="tr-TR"/>
              </w:rPr>
              <w:t xml:space="preserve"> </w:t>
            </w:r>
            <w:r w:rsidRPr="00F04350">
              <w:rPr>
                <w:rStyle w:val="Kpr"/>
                <w:noProof/>
                <w:w w:val="105"/>
                <w:lang w:val="tr-TR"/>
              </w:rPr>
              <w:t>Verilerin</w:t>
            </w:r>
            <w:r w:rsidRPr="00F04350">
              <w:rPr>
                <w:rStyle w:val="Kpr"/>
                <w:noProof/>
                <w:spacing w:val="-24"/>
                <w:w w:val="105"/>
                <w:lang w:val="tr-TR"/>
              </w:rPr>
              <w:t xml:space="preserve"> </w:t>
            </w:r>
            <w:r w:rsidRPr="00F04350">
              <w:rPr>
                <w:rStyle w:val="Kpr"/>
                <w:noProof/>
                <w:w w:val="105"/>
                <w:lang w:val="tr-TR"/>
              </w:rPr>
              <w:t>Açık</w:t>
            </w:r>
            <w:r w:rsidRPr="00F04350">
              <w:rPr>
                <w:rStyle w:val="Kpr"/>
                <w:noProof/>
                <w:spacing w:val="-24"/>
                <w:w w:val="105"/>
                <w:lang w:val="tr-TR"/>
              </w:rPr>
              <w:t xml:space="preserve"> </w:t>
            </w:r>
            <w:r w:rsidRPr="00F04350">
              <w:rPr>
                <w:rStyle w:val="Kpr"/>
                <w:noProof/>
                <w:w w:val="105"/>
                <w:lang w:val="tr-TR"/>
              </w:rPr>
              <w:t>Rıza</w:t>
            </w:r>
            <w:r w:rsidRPr="00F04350">
              <w:rPr>
                <w:rStyle w:val="Kpr"/>
                <w:noProof/>
                <w:spacing w:val="-27"/>
                <w:w w:val="105"/>
                <w:lang w:val="tr-TR"/>
              </w:rPr>
              <w:t xml:space="preserve"> </w:t>
            </w:r>
            <w:r w:rsidRPr="00F04350">
              <w:rPr>
                <w:rStyle w:val="Kpr"/>
                <w:noProof/>
                <w:w w:val="105"/>
                <w:lang w:val="tr-TR"/>
              </w:rPr>
              <w:t>Olmaksızın</w:t>
            </w:r>
            <w:r w:rsidRPr="00F04350">
              <w:rPr>
                <w:rStyle w:val="Kpr"/>
                <w:noProof/>
                <w:spacing w:val="-24"/>
                <w:w w:val="105"/>
                <w:lang w:val="tr-TR"/>
              </w:rPr>
              <w:t xml:space="preserve"> </w:t>
            </w:r>
            <w:r w:rsidRPr="00F04350">
              <w:rPr>
                <w:rStyle w:val="Kpr"/>
                <w:noProof/>
                <w:w w:val="105"/>
                <w:lang w:val="tr-TR"/>
              </w:rPr>
              <w:t>İşlenebileceği</w:t>
            </w:r>
            <w:r w:rsidRPr="00F04350">
              <w:rPr>
                <w:rStyle w:val="Kpr"/>
                <w:noProof/>
                <w:spacing w:val="-29"/>
                <w:w w:val="105"/>
                <w:lang w:val="tr-TR"/>
              </w:rPr>
              <w:t xml:space="preserve"> </w:t>
            </w:r>
            <w:r w:rsidRPr="00F04350">
              <w:rPr>
                <w:rStyle w:val="Kpr"/>
                <w:noProof/>
                <w:w w:val="105"/>
                <w:lang w:val="tr-TR"/>
              </w:rPr>
              <w:t>Haller</w:t>
            </w:r>
            <w:r>
              <w:rPr>
                <w:noProof/>
                <w:webHidden/>
              </w:rPr>
              <w:tab/>
            </w:r>
            <w:r>
              <w:rPr>
                <w:noProof/>
                <w:webHidden/>
              </w:rPr>
              <w:fldChar w:fldCharType="begin"/>
            </w:r>
            <w:r>
              <w:rPr>
                <w:noProof/>
                <w:webHidden/>
              </w:rPr>
              <w:instrText xml:space="preserve"> PAGEREF _Toc64459398 \h </w:instrText>
            </w:r>
            <w:r>
              <w:rPr>
                <w:noProof/>
                <w:webHidden/>
              </w:rPr>
            </w:r>
            <w:r>
              <w:rPr>
                <w:noProof/>
                <w:webHidden/>
              </w:rPr>
              <w:fldChar w:fldCharType="separate"/>
            </w:r>
            <w:r>
              <w:rPr>
                <w:noProof/>
                <w:webHidden/>
              </w:rPr>
              <w:t>8</w:t>
            </w:r>
            <w:r>
              <w:rPr>
                <w:noProof/>
                <w:webHidden/>
              </w:rPr>
              <w:fldChar w:fldCharType="end"/>
            </w:r>
          </w:hyperlink>
        </w:p>
        <w:p w14:paraId="336DDED8" w14:textId="036E3D1C"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399" w:history="1">
            <w:r w:rsidRPr="00F04350">
              <w:rPr>
                <w:rStyle w:val="Kpr"/>
                <w:noProof/>
                <w:w w:val="102"/>
                <w:lang w:val="tr-TR"/>
              </w:rPr>
              <w:t>5</w:t>
            </w:r>
            <w:r>
              <w:rPr>
                <w:rFonts w:asciiTheme="minorHAnsi" w:eastAsiaTheme="minorEastAsia" w:hAnsiTheme="minorHAnsi" w:cstheme="minorBidi"/>
                <w:noProof/>
                <w:lang w:val="tr-TR" w:eastAsia="tr-TR"/>
              </w:rPr>
              <w:tab/>
            </w:r>
            <w:r w:rsidRPr="00F04350">
              <w:rPr>
                <w:rStyle w:val="Kpr"/>
                <w:noProof/>
                <w:lang w:val="tr-TR"/>
              </w:rPr>
              <w:t xml:space="preserve">ÇALIŞANIN AYDINLATILMASI </w:t>
            </w:r>
            <w:r w:rsidRPr="00F04350">
              <w:rPr>
                <w:rStyle w:val="Kpr"/>
                <w:noProof/>
                <w:spacing w:val="-3"/>
                <w:lang w:val="tr-TR"/>
              </w:rPr>
              <w:t>VE</w:t>
            </w:r>
            <w:r w:rsidRPr="00F04350">
              <w:rPr>
                <w:rStyle w:val="Kpr"/>
                <w:noProof/>
                <w:spacing w:val="29"/>
                <w:lang w:val="tr-TR"/>
              </w:rPr>
              <w:t xml:space="preserve"> </w:t>
            </w:r>
            <w:r w:rsidRPr="00F04350">
              <w:rPr>
                <w:rStyle w:val="Kpr"/>
                <w:noProof/>
                <w:lang w:val="tr-TR"/>
              </w:rPr>
              <w:t>BİLGİLENDİRİLMESİ</w:t>
            </w:r>
            <w:r>
              <w:rPr>
                <w:noProof/>
                <w:webHidden/>
              </w:rPr>
              <w:tab/>
            </w:r>
            <w:r>
              <w:rPr>
                <w:noProof/>
                <w:webHidden/>
              </w:rPr>
              <w:fldChar w:fldCharType="begin"/>
            </w:r>
            <w:r>
              <w:rPr>
                <w:noProof/>
                <w:webHidden/>
              </w:rPr>
              <w:instrText xml:space="preserve"> PAGEREF _Toc64459399 \h </w:instrText>
            </w:r>
            <w:r>
              <w:rPr>
                <w:noProof/>
                <w:webHidden/>
              </w:rPr>
            </w:r>
            <w:r>
              <w:rPr>
                <w:noProof/>
                <w:webHidden/>
              </w:rPr>
              <w:fldChar w:fldCharType="separate"/>
            </w:r>
            <w:r>
              <w:rPr>
                <w:noProof/>
                <w:webHidden/>
              </w:rPr>
              <w:t>8</w:t>
            </w:r>
            <w:r>
              <w:rPr>
                <w:noProof/>
                <w:webHidden/>
              </w:rPr>
              <w:fldChar w:fldCharType="end"/>
            </w:r>
          </w:hyperlink>
        </w:p>
        <w:p w14:paraId="190ADA7D" w14:textId="0859633B"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0" w:history="1">
            <w:r w:rsidRPr="00F04350">
              <w:rPr>
                <w:rStyle w:val="Kpr"/>
                <w:noProof/>
                <w:w w:val="102"/>
                <w:lang w:val="tr-TR"/>
              </w:rPr>
              <w:t>6</w:t>
            </w:r>
            <w:r>
              <w:rPr>
                <w:rFonts w:asciiTheme="minorHAnsi" w:eastAsiaTheme="minorEastAsia" w:hAnsiTheme="minorHAnsi" w:cstheme="minorBidi"/>
                <w:noProof/>
                <w:lang w:val="tr-TR" w:eastAsia="tr-TR"/>
              </w:rPr>
              <w:tab/>
            </w:r>
            <w:r w:rsidRPr="00F04350">
              <w:rPr>
                <w:rStyle w:val="Kpr"/>
                <w:noProof/>
                <w:lang w:val="tr-TR"/>
              </w:rPr>
              <w:t>KİŞİSEL VERİLERİN</w:t>
            </w:r>
            <w:r w:rsidRPr="00F04350">
              <w:rPr>
                <w:rStyle w:val="Kpr"/>
                <w:noProof/>
                <w:spacing w:val="47"/>
                <w:lang w:val="tr-TR"/>
              </w:rPr>
              <w:t xml:space="preserve"> </w:t>
            </w:r>
            <w:r w:rsidRPr="00F04350">
              <w:rPr>
                <w:rStyle w:val="Kpr"/>
                <w:noProof/>
                <w:lang w:val="tr-TR"/>
              </w:rPr>
              <w:t>KATEGORİZASYONU</w:t>
            </w:r>
            <w:r>
              <w:rPr>
                <w:noProof/>
                <w:webHidden/>
              </w:rPr>
              <w:tab/>
            </w:r>
            <w:r>
              <w:rPr>
                <w:noProof/>
                <w:webHidden/>
              </w:rPr>
              <w:fldChar w:fldCharType="begin"/>
            </w:r>
            <w:r>
              <w:rPr>
                <w:noProof/>
                <w:webHidden/>
              </w:rPr>
              <w:instrText xml:space="preserve"> PAGEREF _Toc64459400 \h </w:instrText>
            </w:r>
            <w:r>
              <w:rPr>
                <w:noProof/>
                <w:webHidden/>
              </w:rPr>
            </w:r>
            <w:r>
              <w:rPr>
                <w:noProof/>
                <w:webHidden/>
              </w:rPr>
              <w:fldChar w:fldCharType="separate"/>
            </w:r>
            <w:r>
              <w:rPr>
                <w:noProof/>
                <w:webHidden/>
              </w:rPr>
              <w:t>8</w:t>
            </w:r>
            <w:r>
              <w:rPr>
                <w:noProof/>
                <w:webHidden/>
              </w:rPr>
              <w:fldChar w:fldCharType="end"/>
            </w:r>
          </w:hyperlink>
        </w:p>
        <w:p w14:paraId="506CB4F7" w14:textId="7E59F3D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1" w:history="1">
            <w:r w:rsidRPr="00F04350">
              <w:rPr>
                <w:rStyle w:val="Kpr"/>
                <w:noProof/>
                <w:w w:val="102"/>
                <w:lang w:val="tr-TR"/>
              </w:rPr>
              <w:t>7</w:t>
            </w:r>
            <w:r>
              <w:rPr>
                <w:rFonts w:asciiTheme="minorHAnsi" w:eastAsiaTheme="minorEastAsia" w:hAnsiTheme="minorHAnsi" w:cstheme="minorBidi"/>
                <w:noProof/>
                <w:lang w:val="tr-TR" w:eastAsia="tr-TR"/>
              </w:rPr>
              <w:tab/>
            </w:r>
            <w:r w:rsidRPr="00F04350">
              <w:rPr>
                <w:rStyle w:val="Kpr"/>
                <w:noProof/>
                <w:lang w:val="tr-TR"/>
              </w:rPr>
              <w:t>KİŞİSEL VERİLERİN İŞLENME</w:t>
            </w:r>
            <w:r w:rsidRPr="00F04350">
              <w:rPr>
                <w:rStyle w:val="Kpr"/>
                <w:noProof/>
                <w:spacing w:val="-6"/>
                <w:lang w:val="tr-TR"/>
              </w:rPr>
              <w:t xml:space="preserve"> </w:t>
            </w:r>
            <w:r w:rsidRPr="00F04350">
              <w:rPr>
                <w:rStyle w:val="Kpr"/>
                <w:noProof/>
                <w:lang w:val="tr-TR"/>
              </w:rPr>
              <w:t>AMAÇLARI</w:t>
            </w:r>
            <w:r>
              <w:rPr>
                <w:noProof/>
                <w:webHidden/>
              </w:rPr>
              <w:tab/>
            </w:r>
            <w:r>
              <w:rPr>
                <w:noProof/>
                <w:webHidden/>
              </w:rPr>
              <w:fldChar w:fldCharType="begin"/>
            </w:r>
            <w:r>
              <w:rPr>
                <w:noProof/>
                <w:webHidden/>
              </w:rPr>
              <w:instrText xml:space="preserve"> PAGEREF _Toc64459401 \h </w:instrText>
            </w:r>
            <w:r>
              <w:rPr>
                <w:noProof/>
                <w:webHidden/>
              </w:rPr>
            </w:r>
            <w:r>
              <w:rPr>
                <w:noProof/>
                <w:webHidden/>
              </w:rPr>
              <w:fldChar w:fldCharType="separate"/>
            </w:r>
            <w:r>
              <w:rPr>
                <w:noProof/>
                <w:webHidden/>
              </w:rPr>
              <w:t>11</w:t>
            </w:r>
            <w:r>
              <w:rPr>
                <w:noProof/>
                <w:webHidden/>
              </w:rPr>
              <w:fldChar w:fldCharType="end"/>
            </w:r>
          </w:hyperlink>
        </w:p>
        <w:p w14:paraId="75675379" w14:textId="142F2769"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2" w:history="1">
            <w:r w:rsidRPr="00F04350">
              <w:rPr>
                <w:rStyle w:val="Kpr"/>
                <w:b/>
                <w:bCs/>
                <w:noProof/>
                <w:spacing w:val="-4"/>
                <w:w w:val="102"/>
                <w:lang w:val="tr-TR"/>
              </w:rPr>
              <w:t>7.1</w:t>
            </w:r>
            <w:r>
              <w:rPr>
                <w:rFonts w:asciiTheme="minorHAnsi" w:eastAsiaTheme="minorEastAsia" w:hAnsiTheme="minorHAnsi" w:cstheme="minorBidi"/>
                <w:noProof/>
                <w:lang w:val="tr-TR" w:eastAsia="tr-TR"/>
              </w:rPr>
              <w:tab/>
            </w:r>
            <w:r w:rsidRPr="00F04350">
              <w:rPr>
                <w:rStyle w:val="Kpr"/>
                <w:b/>
                <w:noProof/>
                <w:lang w:val="tr-TR"/>
              </w:rPr>
              <w:t>İşleme</w:t>
            </w:r>
            <w:r w:rsidRPr="00F04350">
              <w:rPr>
                <w:rStyle w:val="Kpr"/>
                <w:b/>
                <w:noProof/>
                <w:spacing w:val="36"/>
                <w:lang w:val="tr-TR"/>
              </w:rPr>
              <w:t xml:space="preserve"> </w:t>
            </w:r>
            <w:r w:rsidRPr="00F04350">
              <w:rPr>
                <w:rStyle w:val="Kpr"/>
                <w:b/>
                <w:noProof/>
                <w:lang w:val="tr-TR"/>
              </w:rPr>
              <w:t>Koşulları</w:t>
            </w:r>
            <w:r>
              <w:rPr>
                <w:noProof/>
                <w:webHidden/>
              </w:rPr>
              <w:tab/>
            </w:r>
            <w:r>
              <w:rPr>
                <w:noProof/>
                <w:webHidden/>
              </w:rPr>
              <w:fldChar w:fldCharType="begin"/>
            </w:r>
            <w:r>
              <w:rPr>
                <w:noProof/>
                <w:webHidden/>
              </w:rPr>
              <w:instrText xml:space="preserve"> PAGEREF _Toc64459402 \h </w:instrText>
            </w:r>
            <w:r>
              <w:rPr>
                <w:noProof/>
                <w:webHidden/>
              </w:rPr>
            </w:r>
            <w:r>
              <w:rPr>
                <w:noProof/>
                <w:webHidden/>
              </w:rPr>
              <w:fldChar w:fldCharType="separate"/>
            </w:r>
            <w:r>
              <w:rPr>
                <w:noProof/>
                <w:webHidden/>
              </w:rPr>
              <w:t>11</w:t>
            </w:r>
            <w:r>
              <w:rPr>
                <w:noProof/>
                <w:webHidden/>
              </w:rPr>
              <w:fldChar w:fldCharType="end"/>
            </w:r>
          </w:hyperlink>
        </w:p>
        <w:p w14:paraId="17FA50CE" w14:textId="0264A068"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3" w:history="1">
            <w:r w:rsidRPr="00F04350">
              <w:rPr>
                <w:rStyle w:val="Kpr"/>
                <w:noProof/>
                <w:spacing w:val="-4"/>
                <w:w w:val="102"/>
                <w:lang w:val="tr-TR"/>
              </w:rPr>
              <w:t>7.2</w:t>
            </w:r>
            <w:r>
              <w:rPr>
                <w:rFonts w:asciiTheme="minorHAnsi" w:eastAsiaTheme="minorEastAsia" w:hAnsiTheme="minorHAnsi" w:cstheme="minorBidi"/>
                <w:noProof/>
                <w:lang w:val="tr-TR" w:eastAsia="tr-TR"/>
              </w:rPr>
              <w:tab/>
            </w:r>
            <w:r w:rsidRPr="00F04350">
              <w:rPr>
                <w:rStyle w:val="Kpr"/>
                <w:noProof/>
                <w:lang w:val="tr-TR"/>
              </w:rPr>
              <w:t>İşleme</w:t>
            </w:r>
            <w:r w:rsidRPr="00F04350">
              <w:rPr>
                <w:rStyle w:val="Kpr"/>
                <w:noProof/>
                <w:spacing w:val="37"/>
                <w:lang w:val="tr-TR"/>
              </w:rPr>
              <w:t xml:space="preserve"> </w:t>
            </w:r>
            <w:r w:rsidRPr="00F04350">
              <w:rPr>
                <w:rStyle w:val="Kpr"/>
                <w:noProof/>
                <w:lang w:val="tr-TR"/>
              </w:rPr>
              <w:t>Amaçları</w:t>
            </w:r>
            <w:r>
              <w:rPr>
                <w:noProof/>
                <w:webHidden/>
              </w:rPr>
              <w:tab/>
            </w:r>
            <w:r>
              <w:rPr>
                <w:noProof/>
                <w:webHidden/>
              </w:rPr>
              <w:fldChar w:fldCharType="begin"/>
            </w:r>
            <w:r>
              <w:rPr>
                <w:noProof/>
                <w:webHidden/>
              </w:rPr>
              <w:instrText xml:space="preserve"> PAGEREF _Toc64459403 \h </w:instrText>
            </w:r>
            <w:r>
              <w:rPr>
                <w:noProof/>
                <w:webHidden/>
              </w:rPr>
            </w:r>
            <w:r>
              <w:rPr>
                <w:noProof/>
                <w:webHidden/>
              </w:rPr>
              <w:fldChar w:fldCharType="separate"/>
            </w:r>
            <w:r>
              <w:rPr>
                <w:noProof/>
                <w:webHidden/>
              </w:rPr>
              <w:t>11</w:t>
            </w:r>
            <w:r>
              <w:rPr>
                <w:noProof/>
                <w:webHidden/>
              </w:rPr>
              <w:fldChar w:fldCharType="end"/>
            </w:r>
          </w:hyperlink>
        </w:p>
        <w:p w14:paraId="78FAAE72" w14:textId="67624D61"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4" w:history="1">
            <w:r w:rsidRPr="00F04350">
              <w:rPr>
                <w:rStyle w:val="Kpr"/>
                <w:noProof/>
                <w:w w:val="102"/>
                <w:lang w:val="tr-TR"/>
              </w:rPr>
              <w:t>8</w:t>
            </w:r>
            <w:r>
              <w:rPr>
                <w:rFonts w:asciiTheme="minorHAnsi" w:eastAsiaTheme="minorEastAsia" w:hAnsiTheme="minorHAnsi" w:cstheme="minorBidi"/>
                <w:noProof/>
                <w:lang w:val="tr-TR" w:eastAsia="tr-TR"/>
              </w:rPr>
              <w:tab/>
            </w:r>
            <w:r w:rsidRPr="00F04350">
              <w:rPr>
                <w:rStyle w:val="Kpr"/>
                <w:noProof/>
                <w:w w:val="105"/>
                <w:lang w:val="tr-TR"/>
              </w:rPr>
              <w:t>KİŞİSEL</w:t>
            </w:r>
            <w:r w:rsidRPr="00F04350">
              <w:rPr>
                <w:rStyle w:val="Kpr"/>
                <w:noProof/>
                <w:spacing w:val="-38"/>
                <w:w w:val="105"/>
                <w:lang w:val="tr-TR"/>
              </w:rPr>
              <w:t xml:space="preserve"> </w:t>
            </w:r>
            <w:r w:rsidRPr="00F04350">
              <w:rPr>
                <w:rStyle w:val="Kpr"/>
                <w:noProof/>
                <w:w w:val="105"/>
                <w:lang w:val="tr-TR"/>
              </w:rPr>
              <w:t xml:space="preserve">VERİLERİN İŞLENDİĞİ </w:t>
            </w:r>
            <w:r w:rsidRPr="00F04350">
              <w:rPr>
                <w:rStyle w:val="Kpr"/>
                <w:noProof/>
                <w:spacing w:val="-38"/>
                <w:w w:val="105"/>
                <w:lang w:val="tr-TR"/>
              </w:rPr>
              <w:t>ÖZEL</w:t>
            </w:r>
            <w:r w:rsidRPr="00F04350">
              <w:rPr>
                <w:rStyle w:val="Kpr"/>
                <w:noProof/>
                <w:w w:val="105"/>
                <w:lang w:val="tr-TR"/>
              </w:rPr>
              <w:t xml:space="preserve"> DURUMLAR</w:t>
            </w:r>
            <w:r>
              <w:rPr>
                <w:noProof/>
                <w:webHidden/>
              </w:rPr>
              <w:tab/>
            </w:r>
            <w:r>
              <w:rPr>
                <w:noProof/>
                <w:webHidden/>
              </w:rPr>
              <w:fldChar w:fldCharType="begin"/>
            </w:r>
            <w:r>
              <w:rPr>
                <w:noProof/>
                <w:webHidden/>
              </w:rPr>
              <w:instrText xml:space="preserve"> PAGEREF _Toc64459404 \h </w:instrText>
            </w:r>
            <w:r>
              <w:rPr>
                <w:noProof/>
                <w:webHidden/>
              </w:rPr>
            </w:r>
            <w:r>
              <w:rPr>
                <w:noProof/>
                <w:webHidden/>
              </w:rPr>
              <w:fldChar w:fldCharType="separate"/>
            </w:r>
            <w:r>
              <w:rPr>
                <w:noProof/>
                <w:webHidden/>
              </w:rPr>
              <w:t>13</w:t>
            </w:r>
            <w:r>
              <w:rPr>
                <w:noProof/>
                <w:webHidden/>
              </w:rPr>
              <w:fldChar w:fldCharType="end"/>
            </w:r>
          </w:hyperlink>
        </w:p>
        <w:p w14:paraId="440353C9" w14:textId="7502B8D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5" w:history="1">
            <w:r w:rsidRPr="00F04350">
              <w:rPr>
                <w:rStyle w:val="Kpr"/>
                <w:noProof/>
                <w:spacing w:val="-4"/>
                <w:w w:val="102"/>
                <w:lang w:val="tr-TR"/>
              </w:rPr>
              <w:t>8.1</w:t>
            </w:r>
            <w:r>
              <w:rPr>
                <w:rFonts w:asciiTheme="minorHAnsi" w:eastAsiaTheme="minorEastAsia" w:hAnsiTheme="minorHAnsi" w:cstheme="minorBidi"/>
                <w:noProof/>
                <w:lang w:val="tr-TR" w:eastAsia="tr-TR"/>
              </w:rPr>
              <w:tab/>
            </w:r>
            <w:r w:rsidRPr="00F04350">
              <w:rPr>
                <w:rStyle w:val="Kpr"/>
                <w:noProof/>
                <w:w w:val="105"/>
                <w:lang w:val="tr-TR"/>
              </w:rPr>
              <w:t>Özel</w:t>
            </w:r>
            <w:r w:rsidRPr="00F04350">
              <w:rPr>
                <w:rStyle w:val="Kpr"/>
                <w:noProof/>
                <w:spacing w:val="-17"/>
                <w:w w:val="105"/>
                <w:lang w:val="tr-TR"/>
              </w:rPr>
              <w:t xml:space="preserve"> </w:t>
            </w:r>
            <w:r w:rsidRPr="00F04350">
              <w:rPr>
                <w:rStyle w:val="Kpr"/>
                <w:noProof/>
                <w:w w:val="105"/>
                <w:lang w:val="tr-TR"/>
              </w:rPr>
              <w:t>Sağlık</w:t>
            </w:r>
            <w:r w:rsidRPr="00F04350">
              <w:rPr>
                <w:rStyle w:val="Kpr"/>
                <w:noProof/>
                <w:spacing w:val="-17"/>
                <w:w w:val="105"/>
                <w:lang w:val="tr-TR"/>
              </w:rPr>
              <w:t xml:space="preserve"> </w:t>
            </w:r>
            <w:r w:rsidRPr="00F04350">
              <w:rPr>
                <w:rStyle w:val="Kpr"/>
                <w:noProof/>
                <w:w w:val="105"/>
                <w:lang w:val="tr-TR"/>
              </w:rPr>
              <w:t>Sigortası</w:t>
            </w:r>
            <w:r w:rsidRPr="00F04350">
              <w:rPr>
                <w:rStyle w:val="Kpr"/>
                <w:noProof/>
                <w:spacing w:val="-17"/>
                <w:w w:val="105"/>
                <w:lang w:val="tr-TR"/>
              </w:rPr>
              <w:t xml:space="preserve"> </w:t>
            </w:r>
            <w:r w:rsidRPr="00F04350">
              <w:rPr>
                <w:rStyle w:val="Kpr"/>
                <w:noProof/>
                <w:spacing w:val="-4"/>
                <w:w w:val="105"/>
                <w:lang w:val="tr-TR"/>
              </w:rPr>
              <w:t>ve</w:t>
            </w:r>
            <w:r w:rsidRPr="00F04350">
              <w:rPr>
                <w:rStyle w:val="Kpr"/>
                <w:noProof/>
                <w:spacing w:val="-19"/>
                <w:w w:val="105"/>
                <w:lang w:val="tr-TR"/>
              </w:rPr>
              <w:t xml:space="preserve"> </w:t>
            </w:r>
            <w:r w:rsidRPr="00F04350">
              <w:rPr>
                <w:rStyle w:val="Kpr"/>
                <w:noProof/>
                <w:w w:val="105"/>
                <w:lang w:val="tr-TR"/>
              </w:rPr>
              <w:t>Bireysel</w:t>
            </w:r>
            <w:r w:rsidRPr="00F04350">
              <w:rPr>
                <w:rStyle w:val="Kpr"/>
                <w:noProof/>
                <w:spacing w:val="-20"/>
                <w:w w:val="105"/>
                <w:lang w:val="tr-TR"/>
              </w:rPr>
              <w:t xml:space="preserve"> </w:t>
            </w:r>
            <w:r w:rsidRPr="00F04350">
              <w:rPr>
                <w:rStyle w:val="Kpr"/>
                <w:noProof/>
                <w:w w:val="105"/>
                <w:lang w:val="tr-TR"/>
              </w:rPr>
              <w:t>Emeklilik</w:t>
            </w:r>
            <w:r w:rsidRPr="00F04350">
              <w:rPr>
                <w:rStyle w:val="Kpr"/>
                <w:noProof/>
                <w:spacing w:val="-17"/>
                <w:w w:val="105"/>
                <w:lang w:val="tr-TR"/>
              </w:rPr>
              <w:t xml:space="preserve"> </w:t>
            </w:r>
            <w:r w:rsidRPr="00F04350">
              <w:rPr>
                <w:rStyle w:val="Kpr"/>
                <w:noProof/>
                <w:w w:val="105"/>
                <w:lang w:val="tr-TR"/>
              </w:rPr>
              <w:t>ile</w:t>
            </w:r>
            <w:r w:rsidRPr="00F04350">
              <w:rPr>
                <w:rStyle w:val="Kpr"/>
                <w:noProof/>
                <w:spacing w:val="-19"/>
                <w:w w:val="105"/>
                <w:lang w:val="tr-TR"/>
              </w:rPr>
              <w:t xml:space="preserve"> </w:t>
            </w:r>
            <w:r w:rsidRPr="00F04350">
              <w:rPr>
                <w:rStyle w:val="Kpr"/>
                <w:noProof/>
                <w:w w:val="105"/>
                <w:lang w:val="tr-TR"/>
              </w:rPr>
              <w:t>Benzeri</w:t>
            </w:r>
            <w:r w:rsidRPr="00F04350">
              <w:rPr>
                <w:rStyle w:val="Kpr"/>
                <w:noProof/>
                <w:spacing w:val="-20"/>
                <w:w w:val="105"/>
                <w:lang w:val="tr-TR"/>
              </w:rPr>
              <w:t xml:space="preserve"> </w:t>
            </w:r>
            <w:r w:rsidRPr="00F04350">
              <w:rPr>
                <w:rStyle w:val="Kpr"/>
                <w:noProof/>
                <w:spacing w:val="2"/>
                <w:w w:val="105"/>
                <w:lang w:val="tr-TR"/>
              </w:rPr>
              <w:t>Yan</w:t>
            </w:r>
            <w:r w:rsidRPr="00F04350">
              <w:rPr>
                <w:rStyle w:val="Kpr"/>
                <w:noProof/>
                <w:spacing w:val="-23"/>
                <w:w w:val="105"/>
                <w:lang w:val="tr-TR"/>
              </w:rPr>
              <w:t xml:space="preserve"> </w:t>
            </w:r>
            <w:r w:rsidRPr="00F04350">
              <w:rPr>
                <w:rStyle w:val="Kpr"/>
                <w:noProof/>
                <w:w w:val="105"/>
                <w:lang w:val="tr-TR"/>
              </w:rPr>
              <w:t>Haklar</w:t>
            </w:r>
            <w:r w:rsidRPr="00F04350">
              <w:rPr>
                <w:rStyle w:val="Kpr"/>
                <w:noProof/>
                <w:spacing w:val="-23"/>
                <w:w w:val="105"/>
                <w:lang w:val="tr-TR"/>
              </w:rPr>
              <w:t xml:space="preserve"> </w:t>
            </w:r>
            <w:r w:rsidRPr="00F04350">
              <w:rPr>
                <w:rStyle w:val="Kpr"/>
                <w:noProof/>
                <w:w w:val="105"/>
                <w:lang w:val="tr-TR"/>
              </w:rPr>
              <w:t>ve</w:t>
            </w:r>
            <w:r w:rsidRPr="00F04350">
              <w:rPr>
                <w:rStyle w:val="Kpr"/>
                <w:noProof/>
                <w:spacing w:val="-19"/>
                <w:w w:val="105"/>
                <w:lang w:val="tr-TR"/>
              </w:rPr>
              <w:t xml:space="preserve"> </w:t>
            </w:r>
            <w:r w:rsidRPr="00F04350">
              <w:rPr>
                <w:rStyle w:val="Kpr"/>
                <w:noProof/>
                <w:w w:val="105"/>
                <w:lang w:val="tr-TR"/>
              </w:rPr>
              <w:t xml:space="preserve">Menfaatlerin </w:t>
            </w:r>
            <w:r w:rsidRPr="00F04350">
              <w:rPr>
                <w:rStyle w:val="Kpr"/>
                <w:noProof/>
                <w:lang w:val="tr-TR"/>
              </w:rPr>
              <w:t>Sağlandığı Durumlarda Kişisel Verilerinizin İşlenmesi</w:t>
            </w:r>
            <w:r>
              <w:rPr>
                <w:noProof/>
                <w:webHidden/>
              </w:rPr>
              <w:tab/>
            </w:r>
            <w:r>
              <w:rPr>
                <w:noProof/>
                <w:webHidden/>
              </w:rPr>
              <w:fldChar w:fldCharType="begin"/>
            </w:r>
            <w:r>
              <w:rPr>
                <w:noProof/>
                <w:webHidden/>
              </w:rPr>
              <w:instrText xml:space="preserve"> PAGEREF _Toc64459405 \h </w:instrText>
            </w:r>
            <w:r>
              <w:rPr>
                <w:noProof/>
                <w:webHidden/>
              </w:rPr>
            </w:r>
            <w:r>
              <w:rPr>
                <w:noProof/>
                <w:webHidden/>
              </w:rPr>
              <w:fldChar w:fldCharType="separate"/>
            </w:r>
            <w:r>
              <w:rPr>
                <w:noProof/>
                <w:webHidden/>
              </w:rPr>
              <w:t>13</w:t>
            </w:r>
            <w:r>
              <w:rPr>
                <w:noProof/>
                <w:webHidden/>
              </w:rPr>
              <w:fldChar w:fldCharType="end"/>
            </w:r>
          </w:hyperlink>
        </w:p>
        <w:p w14:paraId="4EB20FF9" w14:textId="538184F8"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6" w:history="1">
            <w:r w:rsidRPr="00F04350">
              <w:rPr>
                <w:rStyle w:val="Kpr"/>
                <w:b/>
                <w:bCs/>
                <w:noProof/>
                <w:spacing w:val="-4"/>
                <w:w w:val="102"/>
                <w:lang w:val="tr-TR"/>
              </w:rPr>
              <w:t>8.2</w:t>
            </w:r>
            <w:r>
              <w:rPr>
                <w:rFonts w:asciiTheme="minorHAnsi" w:eastAsiaTheme="minorEastAsia" w:hAnsiTheme="minorHAnsi" w:cstheme="minorBidi"/>
                <w:noProof/>
                <w:lang w:val="tr-TR" w:eastAsia="tr-TR"/>
              </w:rPr>
              <w:tab/>
            </w:r>
            <w:r w:rsidRPr="00F04350">
              <w:rPr>
                <w:rStyle w:val="Kpr"/>
                <w:b/>
                <w:noProof/>
                <w:w w:val="105"/>
                <w:lang w:val="tr-TR"/>
              </w:rPr>
              <w:t>Yan</w:t>
            </w:r>
            <w:r w:rsidRPr="00F04350">
              <w:rPr>
                <w:rStyle w:val="Kpr"/>
                <w:b/>
                <w:noProof/>
                <w:spacing w:val="-22"/>
                <w:w w:val="105"/>
                <w:lang w:val="tr-TR"/>
              </w:rPr>
              <w:t xml:space="preserve"> </w:t>
            </w:r>
            <w:r w:rsidRPr="00F04350">
              <w:rPr>
                <w:rStyle w:val="Kpr"/>
                <w:b/>
                <w:noProof/>
                <w:w w:val="105"/>
                <w:lang w:val="tr-TR"/>
              </w:rPr>
              <w:t>Haklar</w:t>
            </w:r>
            <w:r w:rsidRPr="00F04350">
              <w:rPr>
                <w:rStyle w:val="Kpr"/>
                <w:b/>
                <w:noProof/>
                <w:spacing w:val="-20"/>
                <w:w w:val="105"/>
                <w:lang w:val="tr-TR"/>
              </w:rPr>
              <w:t xml:space="preserve"> </w:t>
            </w:r>
            <w:r w:rsidRPr="00F04350">
              <w:rPr>
                <w:rStyle w:val="Kpr"/>
                <w:b/>
                <w:noProof/>
                <w:w w:val="105"/>
                <w:lang w:val="tr-TR"/>
              </w:rPr>
              <w:t>ve</w:t>
            </w:r>
            <w:r w:rsidRPr="00F04350">
              <w:rPr>
                <w:rStyle w:val="Kpr"/>
                <w:b/>
                <w:noProof/>
                <w:spacing w:val="-20"/>
                <w:w w:val="105"/>
                <w:lang w:val="tr-TR"/>
              </w:rPr>
              <w:t xml:space="preserve"> </w:t>
            </w:r>
            <w:r w:rsidRPr="00F04350">
              <w:rPr>
                <w:rStyle w:val="Kpr"/>
                <w:b/>
                <w:noProof/>
                <w:w w:val="105"/>
                <w:lang w:val="tr-TR"/>
              </w:rPr>
              <w:t>Menfaatlerin</w:t>
            </w:r>
            <w:r w:rsidRPr="00F04350">
              <w:rPr>
                <w:rStyle w:val="Kpr"/>
                <w:b/>
                <w:noProof/>
                <w:spacing w:val="-22"/>
                <w:w w:val="105"/>
                <w:lang w:val="tr-TR"/>
              </w:rPr>
              <w:t xml:space="preserve"> </w:t>
            </w:r>
            <w:r w:rsidRPr="00F04350">
              <w:rPr>
                <w:rStyle w:val="Kpr"/>
                <w:b/>
                <w:noProof/>
                <w:w w:val="105"/>
                <w:lang w:val="tr-TR"/>
              </w:rPr>
              <w:t>Sağlanması</w:t>
            </w:r>
            <w:r w:rsidRPr="00F04350">
              <w:rPr>
                <w:rStyle w:val="Kpr"/>
                <w:b/>
                <w:noProof/>
                <w:spacing w:val="-18"/>
                <w:w w:val="105"/>
                <w:lang w:val="tr-TR"/>
              </w:rPr>
              <w:t xml:space="preserve"> </w:t>
            </w:r>
            <w:r w:rsidRPr="00F04350">
              <w:rPr>
                <w:rStyle w:val="Kpr"/>
                <w:b/>
                <w:noProof/>
                <w:w w:val="105"/>
                <w:lang w:val="tr-TR"/>
              </w:rPr>
              <w:t>Amacıyla</w:t>
            </w:r>
            <w:r w:rsidRPr="00F04350">
              <w:rPr>
                <w:rStyle w:val="Kpr"/>
                <w:b/>
                <w:noProof/>
                <w:spacing w:val="-16"/>
                <w:w w:val="105"/>
                <w:lang w:val="tr-TR"/>
              </w:rPr>
              <w:t xml:space="preserve"> </w:t>
            </w:r>
            <w:r w:rsidRPr="00F04350">
              <w:rPr>
                <w:rStyle w:val="Kpr"/>
                <w:b/>
                <w:noProof/>
                <w:w w:val="105"/>
                <w:lang w:val="tr-TR"/>
              </w:rPr>
              <w:t>Kişisel</w:t>
            </w:r>
            <w:r w:rsidRPr="00F04350">
              <w:rPr>
                <w:rStyle w:val="Kpr"/>
                <w:b/>
                <w:noProof/>
                <w:spacing w:val="-21"/>
                <w:w w:val="105"/>
                <w:lang w:val="tr-TR"/>
              </w:rPr>
              <w:t xml:space="preserve"> </w:t>
            </w:r>
            <w:r w:rsidRPr="00F04350">
              <w:rPr>
                <w:rStyle w:val="Kpr"/>
                <w:b/>
                <w:noProof/>
                <w:w w:val="105"/>
                <w:lang w:val="tr-TR"/>
              </w:rPr>
              <w:t>Verilerinizin</w:t>
            </w:r>
            <w:r w:rsidRPr="00F04350">
              <w:rPr>
                <w:rStyle w:val="Kpr"/>
                <w:b/>
                <w:noProof/>
                <w:spacing w:val="-22"/>
                <w:w w:val="105"/>
                <w:lang w:val="tr-TR"/>
              </w:rPr>
              <w:t xml:space="preserve"> </w:t>
            </w:r>
            <w:r w:rsidRPr="00F04350">
              <w:rPr>
                <w:rStyle w:val="Kpr"/>
                <w:b/>
                <w:noProof/>
                <w:w w:val="105"/>
                <w:lang w:val="tr-TR"/>
              </w:rPr>
              <w:t>İşlenmesi</w:t>
            </w:r>
            <w:r>
              <w:rPr>
                <w:noProof/>
                <w:webHidden/>
              </w:rPr>
              <w:tab/>
            </w:r>
            <w:r>
              <w:rPr>
                <w:noProof/>
                <w:webHidden/>
              </w:rPr>
              <w:fldChar w:fldCharType="begin"/>
            </w:r>
            <w:r>
              <w:rPr>
                <w:noProof/>
                <w:webHidden/>
              </w:rPr>
              <w:instrText xml:space="preserve"> PAGEREF _Toc64459406 \h </w:instrText>
            </w:r>
            <w:r>
              <w:rPr>
                <w:noProof/>
                <w:webHidden/>
              </w:rPr>
            </w:r>
            <w:r>
              <w:rPr>
                <w:noProof/>
                <w:webHidden/>
              </w:rPr>
              <w:fldChar w:fldCharType="separate"/>
            </w:r>
            <w:r>
              <w:rPr>
                <w:noProof/>
                <w:webHidden/>
              </w:rPr>
              <w:t>13</w:t>
            </w:r>
            <w:r>
              <w:rPr>
                <w:noProof/>
                <w:webHidden/>
              </w:rPr>
              <w:fldChar w:fldCharType="end"/>
            </w:r>
          </w:hyperlink>
        </w:p>
        <w:p w14:paraId="201BA803" w14:textId="4C4F3ECD"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7" w:history="1">
            <w:r w:rsidRPr="00F04350">
              <w:rPr>
                <w:rStyle w:val="Kpr"/>
                <w:b/>
                <w:bCs/>
                <w:noProof/>
                <w:spacing w:val="-4"/>
                <w:w w:val="102"/>
                <w:lang w:val="tr-TR"/>
              </w:rPr>
              <w:t>8.3</w:t>
            </w:r>
            <w:r>
              <w:rPr>
                <w:rFonts w:asciiTheme="minorHAnsi" w:eastAsiaTheme="minorEastAsia" w:hAnsiTheme="minorHAnsi" w:cstheme="minorBidi"/>
                <w:noProof/>
                <w:lang w:val="tr-TR" w:eastAsia="tr-TR"/>
              </w:rPr>
              <w:tab/>
            </w:r>
            <w:r w:rsidRPr="00F04350">
              <w:rPr>
                <w:rStyle w:val="Kpr"/>
                <w:b/>
                <w:noProof/>
                <w:w w:val="105"/>
                <w:lang w:val="tr-TR"/>
              </w:rPr>
              <w:t>Yan</w:t>
            </w:r>
            <w:r w:rsidRPr="00F04350">
              <w:rPr>
                <w:rStyle w:val="Kpr"/>
                <w:b/>
                <w:noProof/>
                <w:spacing w:val="-26"/>
                <w:w w:val="105"/>
                <w:lang w:val="tr-TR"/>
              </w:rPr>
              <w:t xml:space="preserve"> </w:t>
            </w:r>
            <w:r w:rsidRPr="00F04350">
              <w:rPr>
                <w:rStyle w:val="Kpr"/>
                <w:b/>
                <w:noProof/>
                <w:w w:val="105"/>
                <w:lang w:val="tr-TR"/>
              </w:rPr>
              <w:t>Haklar</w:t>
            </w:r>
            <w:r w:rsidRPr="00F04350">
              <w:rPr>
                <w:rStyle w:val="Kpr"/>
                <w:b/>
                <w:noProof/>
                <w:spacing w:val="-24"/>
                <w:w w:val="105"/>
                <w:lang w:val="tr-TR"/>
              </w:rPr>
              <w:t xml:space="preserve"> </w:t>
            </w:r>
            <w:r w:rsidRPr="00F04350">
              <w:rPr>
                <w:rStyle w:val="Kpr"/>
                <w:b/>
                <w:noProof/>
                <w:w w:val="105"/>
                <w:lang w:val="tr-TR"/>
              </w:rPr>
              <w:t>ve</w:t>
            </w:r>
            <w:r w:rsidRPr="00F04350">
              <w:rPr>
                <w:rStyle w:val="Kpr"/>
                <w:b/>
                <w:noProof/>
                <w:spacing w:val="-24"/>
                <w:w w:val="105"/>
                <w:lang w:val="tr-TR"/>
              </w:rPr>
              <w:t xml:space="preserve"> </w:t>
            </w:r>
            <w:r w:rsidRPr="00F04350">
              <w:rPr>
                <w:rStyle w:val="Kpr"/>
                <w:b/>
                <w:noProof/>
                <w:w w:val="105"/>
                <w:lang w:val="tr-TR"/>
              </w:rPr>
              <w:t>Menfaatlerin</w:t>
            </w:r>
            <w:r w:rsidRPr="00F04350">
              <w:rPr>
                <w:rStyle w:val="Kpr"/>
                <w:b/>
                <w:noProof/>
                <w:spacing w:val="-26"/>
                <w:w w:val="105"/>
                <w:lang w:val="tr-TR"/>
              </w:rPr>
              <w:t xml:space="preserve"> </w:t>
            </w:r>
            <w:r w:rsidRPr="00F04350">
              <w:rPr>
                <w:rStyle w:val="Kpr"/>
                <w:b/>
                <w:noProof/>
                <w:w w:val="105"/>
                <w:lang w:val="tr-TR"/>
              </w:rPr>
              <w:t>Sağlanması</w:t>
            </w:r>
            <w:r w:rsidRPr="00F04350">
              <w:rPr>
                <w:rStyle w:val="Kpr"/>
                <w:b/>
                <w:noProof/>
                <w:spacing w:val="-22"/>
                <w:w w:val="105"/>
                <w:lang w:val="tr-TR"/>
              </w:rPr>
              <w:t xml:space="preserve"> </w:t>
            </w:r>
            <w:r w:rsidRPr="00F04350">
              <w:rPr>
                <w:rStyle w:val="Kpr"/>
                <w:b/>
                <w:noProof/>
                <w:w w:val="105"/>
                <w:lang w:val="tr-TR"/>
              </w:rPr>
              <w:t>İçin</w:t>
            </w:r>
            <w:r w:rsidRPr="00F04350">
              <w:rPr>
                <w:rStyle w:val="Kpr"/>
                <w:b/>
                <w:noProof/>
                <w:spacing w:val="-23"/>
                <w:w w:val="105"/>
                <w:lang w:val="tr-TR"/>
              </w:rPr>
              <w:t xml:space="preserve"> </w:t>
            </w:r>
            <w:r w:rsidRPr="00F04350">
              <w:rPr>
                <w:rStyle w:val="Kpr"/>
                <w:b/>
                <w:noProof/>
                <w:w w:val="105"/>
                <w:lang w:val="tr-TR"/>
              </w:rPr>
              <w:t>Gereken</w:t>
            </w:r>
            <w:r w:rsidRPr="00F04350">
              <w:rPr>
                <w:rStyle w:val="Kpr"/>
                <w:b/>
                <w:noProof/>
                <w:spacing w:val="-23"/>
                <w:w w:val="105"/>
                <w:lang w:val="tr-TR"/>
              </w:rPr>
              <w:t xml:space="preserve"> </w:t>
            </w:r>
            <w:r w:rsidRPr="00F04350">
              <w:rPr>
                <w:rStyle w:val="Kpr"/>
                <w:b/>
                <w:noProof/>
                <w:w w:val="105"/>
                <w:lang w:val="tr-TR"/>
              </w:rPr>
              <w:t>Kişisel</w:t>
            </w:r>
            <w:r w:rsidRPr="00F04350">
              <w:rPr>
                <w:rStyle w:val="Kpr"/>
                <w:b/>
                <w:noProof/>
                <w:spacing w:val="-22"/>
                <w:w w:val="105"/>
                <w:lang w:val="tr-TR"/>
              </w:rPr>
              <w:t xml:space="preserve"> </w:t>
            </w:r>
            <w:r w:rsidRPr="00F04350">
              <w:rPr>
                <w:rStyle w:val="Kpr"/>
                <w:b/>
                <w:noProof/>
                <w:w w:val="105"/>
                <w:lang w:val="tr-TR"/>
              </w:rPr>
              <w:t>Verileriniz</w:t>
            </w:r>
            <w:r w:rsidRPr="00F04350">
              <w:rPr>
                <w:rStyle w:val="Kpr"/>
                <w:b/>
                <w:noProof/>
                <w:spacing w:val="-24"/>
                <w:w w:val="105"/>
                <w:lang w:val="tr-TR"/>
              </w:rPr>
              <w:t xml:space="preserve"> </w:t>
            </w:r>
            <w:r w:rsidRPr="00F04350">
              <w:rPr>
                <w:rStyle w:val="Kpr"/>
                <w:b/>
                <w:noProof/>
                <w:w w:val="105"/>
                <w:lang w:val="tr-TR"/>
              </w:rPr>
              <w:t>İşlenmesi</w:t>
            </w:r>
            <w:r>
              <w:rPr>
                <w:noProof/>
                <w:webHidden/>
              </w:rPr>
              <w:tab/>
            </w:r>
            <w:r>
              <w:rPr>
                <w:noProof/>
                <w:webHidden/>
              </w:rPr>
              <w:fldChar w:fldCharType="begin"/>
            </w:r>
            <w:r>
              <w:rPr>
                <w:noProof/>
                <w:webHidden/>
              </w:rPr>
              <w:instrText xml:space="preserve"> PAGEREF _Toc64459407 \h </w:instrText>
            </w:r>
            <w:r>
              <w:rPr>
                <w:noProof/>
                <w:webHidden/>
              </w:rPr>
            </w:r>
            <w:r>
              <w:rPr>
                <w:noProof/>
                <w:webHidden/>
              </w:rPr>
              <w:fldChar w:fldCharType="separate"/>
            </w:r>
            <w:r>
              <w:rPr>
                <w:noProof/>
                <w:webHidden/>
              </w:rPr>
              <w:t>13</w:t>
            </w:r>
            <w:r>
              <w:rPr>
                <w:noProof/>
                <w:webHidden/>
              </w:rPr>
              <w:fldChar w:fldCharType="end"/>
            </w:r>
          </w:hyperlink>
        </w:p>
        <w:p w14:paraId="60094BC9" w14:textId="7710DA5F"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8" w:history="1">
            <w:r w:rsidRPr="00F04350">
              <w:rPr>
                <w:rStyle w:val="Kpr"/>
                <w:b/>
                <w:bCs/>
                <w:noProof/>
                <w:spacing w:val="-4"/>
                <w:w w:val="102"/>
                <w:lang w:val="tr-TR"/>
              </w:rPr>
              <w:t>8.4</w:t>
            </w:r>
            <w:r>
              <w:rPr>
                <w:rFonts w:asciiTheme="minorHAnsi" w:eastAsiaTheme="minorEastAsia" w:hAnsiTheme="minorHAnsi" w:cstheme="minorBidi"/>
                <w:noProof/>
                <w:lang w:val="tr-TR" w:eastAsia="tr-TR"/>
              </w:rPr>
              <w:tab/>
            </w:r>
            <w:r w:rsidRPr="00F04350">
              <w:rPr>
                <w:rStyle w:val="Kpr"/>
                <w:b/>
                <w:noProof/>
                <w:w w:val="105"/>
                <w:lang w:val="tr-TR"/>
              </w:rPr>
              <w:t>Fırsat Eşitliğinin Gözetilmesi Kapsamında Kişisel Verilerinizin İşlenmesi</w:t>
            </w:r>
            <w:r>
              <w:rPr>
                <w:noProof/>
                <w:webHidden/>
              </w:rPr>
              <w:tab/>
            </w:r>
            <w:r>
              <w:rPr>
                <w:noProof/>
                <w:webHidden/>
              </w:rPr>
              <w:fldChar w:fldCharType="begin"/>
            </w:r>
            <w:r>
              <w:rPr>
                <w:noProof/>
                <w:webHidden/>
              </w:rPr>
              <w:instrText xml:space="preserve"> PAGEREF _Toc64459408 \h </w:instrText>
            </w:r>
            <w:r>
              <w:rPr>
                <w:noProof/>
                <w:webHidden/>
              </w:rPr>
            </w:r>
            <w:r>
              <w:rPr>
                <w:noProof/>
                <w:webHidden/>
              </w:rPr>
              <w:fldChar w:fldCharType="separate"/>
            </w:r>
            <w:r>
              <w:rPr>
                <w:noProof/>
                <w:webHidden/>
              </w:rPr>
              <w:t>13</w:t>
            </w:r>
            <w:r>
              <w:rPr>
                <w:noProof/>
                <w:webHidden/>
              </w:rPr>
              <w:fldChar w:fldCharType="end"/>
            </w:r>
          </w:hyperlink>
        </w:p>
        <w:p w14:paraId="5FAD4FE9" w14:textId="6655E859"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09" w:history="1">
            <w:r w:rsidRPr="00F04350">
              <w:rPr>
                <w:rStyle w:val="Kpr"/>
                <w:noProof/>
                <w:spacing w:val="-4"/>
                <w:w w:val="102"/>
                <w:lang w:val="tr-TR"/>
              </w:rPr>
              <w:t>8.5</w:t>
            </w:r>
            <w:r>
              <w:rPr>
                <w:rFonts w:asciiTheme="minorHAnsi" w:eastAsiaTheme="minorEastAsia" w:hAnsiTheme="minorHAnsi" w:cstheme="minorBidi"/>
                <w:noProof/>
                <w:lang w:val="tr-TR" w:eastAsia="tr-TR"/>
              </w:rPr>
              <w:tab/>
            </w:r>
            <w:r w:rsidRPr="00F04350">
              <w:rPr>
                <w:rStyle w:val="Kpr"/>
                <w:noProof/>
                <w:w w:val="105"/>
                <w:lang w:val="tr-TR"/>
              </w:rPr>
              <w:t>Usulsüzlüklerle</w:t>
            </w:r>
            <w:r w:rsidRPr="00F04350">
              <w:rPr>
                <w:rStyle w:val="Kpr"/>
                <w:noProof/>
                <w:spacing w:val="-36"/>
                <w:w w:val="105"/>
                <w:lang w:val="tr-TR"/>
              </w:rPr>
              <w:t xml:space="preserve"> </w:t>
            </w:r>
            <w:r w:rsidRPr="00F04350">
              <w:rPr>
                <w:rStyle w:val="Kpr"/>
                <w:noProof/>
                <w:w w:val="105"/>
                <w:lang w:val="tr-TR"/>
              </w:rPr>
              <w:t>Mücadele</w:t>
            </w:r>
            <w:r w:rsidRPr="00F04350">
              <w:rPr>
                <w:rStyle w:val="Kpr"/>
                <w:noProof/>
                <w:spacing w:val="-36"/>
                <w:w w:val="105"/>
                <w:lang w:val="tr-TR"/>
              </w:rPr>
              <w:t xml:space="preserve"> </w:t>
            </w:r>
            <w:r w:rsidRPr="00F04350">
              <w:rPr>
                <w:rStyle w:val="Kpr"/>
                <w:noProof/>
                <w:w w:val="105"/>
                <w:lang w:val="tr-TR"/>
              </w:rPr>
              <w:t>İçin</w:t>
            </w:r>
            <w:r w:rsidRPr="00F04350">
              <w:rPr>
                <w:rStyle w:val="Kpr"/>
                <w:noProof/>
                <w:spacing w:val="-37"/>
                <w:w w:val="105"/>
                <w:lang w:val="tr-TR"/>
              </w:rPr>
              <w:t xml:space="preserve"> </w:t>
            </w:r>
            <w:r w:rsidRPr="00F04350">
              <w:rPr>
                <w:rStyle w:val="Kpr"/>
                <w:noProof/>
                <w:w w:val="105"/>
                <w:lang w:val="tr-TR"/>
              </w:rPr>
              <w:t>Kişisel</w:t>
            </w:r>
            <w:r w:rsidRPr="00F04350">
              <w:rPr>
                <w:rStyle w:val="Kpr"/>
                <w:noProof/>
                <w:spacing w:val="-36"/>
                <w:w w:val="105"/>
                <w:lang w:val="tr-TR"/>
              </w:rPr>
              <w:t xml:space="preserve"> </w:t>
            </w:r>
            <w:r w:rsidRPr="00F04350">
              <w:rPr>
                <w:rStyle w:val="Kpr"/>
                <w:noProof/>
                <w:w w:val="105"/>
                <w:lang w:val="tr-TR"/>
              </w:rPr>
              <w:t>Verilerinizin</w:t>
            </w:r>
            <w:r w:rsidRPr="00F04350">
              <w:rPr>
                <w:rStyle w:val="Kpr"/>
                <w:noProof/>
                <w:spacing w:val="-37"/>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_Toc64459409 \h </w:instrText>
            </w:r>
            <w:r>
              <w:rPr>
                <w:noProof/>
                <w:webHidden/>
              </w:rPr>
            </w:r>
            <w:r>
              <w:rPr>
                <w:noProof/>
                <w:webHidden/>
              </w:rPr>
              <w:fldChar w:fldCharType="separate"/>
            </w:r>
            <w:r>
              <w:rPr>
                <w:noProof/>
                <w:webHidden/>
              </w:rPr>
              <w:t>13</w:t>
            </w:r>
            <w:r>
              <w:rPr>
                <w:noProof/>
                <w:webHidden/>
              </w:rPr>
              <w:fldChar w:fldCharType="end"/>
            </w:r>
          </w:hyperlink>
        </w:p>
        <w:p w14:paraId="16DF7B15" w14:textId="38EA8E07"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0" w:history="1">
            <w:r w:rsidRPr="00F04350">
              <w:rPr>
                <w:rStyle w:val="Kpr"/>
                <w:noProof/>
                <w:spacing w:val="-4"/>
                <w:w w:val="102"/>
                <w:lang w:val="tr-TR"/>
              </w:rPr>
              <w:t>8.6</w:t>
            </w:r>
            <w:r>
              <w:rPr>
                <w:rFonts w:asciiTheme="minorHAnsi" w:eastAsiaTheme="minorEastAsia" w:hAnsiTheme="minorHAnsi" w:cstheme="minorBidi"/>
                <w:noProof/>
                <w:lang w:val="tr-TR" w:eastAsia="tr-TR"/>
              </w:rPr>
              <w:tab/>
            </w:r>
            <w:r w:rsidRPr="00F04350">
              <w:rPr>
                <w:rStyle w:val="Kpr"/>
                <w:noProof/>
                <w:w w:val="105"/>
                <w:lang w:val="tr-TR"/>
              </w:rPr>
              <w:t>Referans</w:t>
            </w:r>
            <w:r w:rsidRPr="00F04350">
              <w:rPr>
                <w:rStyle w:val="Kpr"/>
                <w:noProof/>
                <w:spacing w:val="-34"/>
                <w:w w:val="105"/>
                <w:lang w:val="tr-TR"/>
              </w:rPr>
              <w:t xml:space="preserve"> </w:t>
            </w:r>
            <w:r w:rsidRPr="00F04350">
              <w:rPr>
                <w:rStyle w:val="Kpr"/>
                <w:noProof/>
                <w:w w:val="105"/>
                <w:lang w:val="tr-TR"/>
              </w:rPr>
              <w:t>Verilmesi</w:t>
            </w:r>
            <w:r w:rsidRPr="00F04350">
              <w:rPr>
                <w:rStyle w:val="Kpr"/>
                <w:noProof/>
                <w:spacing w:val="-31"/>
                <w:w w:val="105"/>
                <w:lang w:val="tr-TR"/>
              </w:rPr>
              <w:t xml:space="preserve"> </w:t>
            </w:r>
            <w:r w:rsidRPr="00F04350">
              <w:rPr>
                <w:rStyle w:val="Kpr"/>
                <w:noProof/>
                <w:w w:val="105"/>
                <w:lang w:val="tr-TR"/>
              </w:rPr>
              <w:t>İçin</w:t>
            </w:r>
            <w:r w:rsidRPr="00F04350">
              <w:rPr>
                <w:rStyle w:val="Kpr"/>
                <w:noProof/>
                <w:spacing w:val="-34"/>
                <w:w w:val="105"/>
                <w:lang w:val="tr-TR"/>
              </w:rPr>
              <w:t xml:space="preserve"> </w:t>
            </w:r>
            <w:r w:rsidRPr="00F04350">
              <w:rPr>
                <w:rStyle w:val="Kpr"/>
                <w:noProof/>
                <w:w w:val="105"/>
                <w:lang w:val="tr-TR"/>
              </w:rPr>
              <w:t>Kişisel</w:t>
            </w:r>
            <w:r w:rsidRPr="00F04350">
              <w:rPr>
                <w:rStyle w:val="Kpr"/>
                <w:noProof/>
                <w:spacing w:val="-31"/>
                <w:w w:val="105"/>
                <w:lang w:val="tr-TR"/>
              </w:rPr>
              <w:t xml:space="preserve"> </w:t>
            </w:r>
            <w:r w:rsidRPr="00F04350">
              <w:rPr>
                <w:rStyle w:val="Kpr"/>
                <w:noProof/>
                <w:w w:val="105"/>
                <w:lang w:val="tr-TR"/>
              </w:rPr>
              <w:t>Verilerinizin</w:t>
            </w:r>
            <w:r w:rsidRPr="00F04350">
              <w:rPr>
                <w:rStyle w:val="Kpr"/>
                <w:noProof/>
                <w:spacing w:val="-32"/>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_Toc64459410 \h </w:instrText>
            </w:r>
            <w:r>
              <w:rPr>
                <w:noProof/>
                <w:webHidden/>
              </w:rPr>
            </w:r>
            <w:r>
              <w:rPr>
                <w:noProof/>
                <w:webHidden/>
              </w:rPr>
              <w:fldChar w:fldCharType="separate"/>
            </w:r>
            <w:r>
              <w:rPr>
                <w:noProof/>
                <w:webHidden/>
              </w:rPr>
              <w:t>13</w:t>
            </w:r>
            <w:r>
              <w:rPr>
                <w:noProof/>
                <w:webHidden/>
              </w:rPr>
              <w:fldChar w:fldCharType="end"/>
            </w:r>
          </w:hyperlink>
        </w:p>
        <w:p w14:paraId="16819B84" w14:textId="3CC32F9D"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1" w:history="1">
            <w:r w:rsidRPr="00F04350">
              <w:rPr>
                <w:rStyle w:val="Kpr"/>
                <w:noProof/>
                <w:spacing w:val="-4"/>
                <w:w w:val="102"/>
                <w:lang w:val="tr-TR"/>
              </w:rPr>
              <w:t>8.7</w:t>
            </w:r>
            <w:r>
              <w:rPr>
                <w:rFonts w:asciiTheme="minorHAnsi" w:eastAsiaTheme="minorEastAsia" w:hAnsiTheme="minorHAnsi" w:cstheme="minorBidi"/>
                <w:noProof/>
                <w:lang w:val="tr-TR" w:eastAsia="tr-TR"/>
              </w:rPr>
              <w:tab/>
            </w:r>
            <w:r w:rsidRPr="00F04350">
              <w:rPr>
                <w:rStyle w:val="Kpr"/>
                <w:noProof/>
                <w:w w:val="105"/>
                <w:lang w:val="tr-TR"/>
              </w:rPr>
              <w:t xml:space="preserve">Şirket Birleşme ve Devralmaları ile Şirket Yapısını Değiştiren Diğer İşlemlerde </w:t>
            </w:r>
            <w:r w:rsidRPr="00F04350">
              <w:rPr>
                <w:rStyle w:val="Kpr"/>
                <w:noProof/>
                <w:lang w:val="tr-TR"/>
              </w:rPr>
              <w:t>Kişisel Verilerinizin</w:t>
            </w:r>
            <w:r w:rsidRPr="00F04350">
              <w:rPr>
                <w:rStyle w:val="Kpr"/>
                <w:noProof/>
                <w:spacing w:val="53"/>
                <w:lang w:val="tr-TR"/>
              </w:rPr>
              <w:t xml:space="preserve"> </w:t>
            </w:r>
            <w:r w:rsidRPr="00F04350">
              <w:rPr>
                <w:rStyle w:val="Kpr"/>
                <w:noProof/>
                <w:lang w:val="tr-TR"/>
              </w:rPr>
              <w:t>İşlenmesi</w:t>
            </w:r>
            <w:r>
              <w:rPr>
                <w:noProof/>
                <w:webHidden/>
              </w:rPr>
              <w:tab/>
            </w:r>
            <w:r>
              <w:rPr>
                <w:noProof/>
                <w:webHidden/>
              </w:rPr>
              <w:fldChar w:fldCharType="begin"/>
            </w:r>
            <w:r>
              <w:rPr>
                <w:noProof/>
                <w:webHidden/>
              </w:rPr>
              <w:instrText xml:space="preserve"> PAGEREF _Toc64459411 \h </w:instrText>
            </w:r>
            <w:r>
              <w:rPr>
                <w:noProof/>
                <w:webHidden/>
              </w:rPr>
            </w:r>
            <w:r>
              <w:rPr>
                <w:noProof/>
                <w:webHidden/>
              </w:rPr>
              <w:fldChar w:fldCharType="separate"/>
            </w:r>
            <w:r>
              <w:rPr>
                <w:noProof/>
                <w:webHidden/>
              </w:rPr>
              <w:t>14</w:t>
            </w:r>
            <w:r>
              <w:rPr>
                <w:noProof/>
                <w:webHidden/>
              </w:rPr>
              <w:fldChar w:fldCharType="end"/>
            </w:r>
          </w:hyperlink>
        </w:p>
        <w:p w14:paraId="0537C3FD" w14:textId="1438F7E1"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2" w:history="1">
            <w:r w:rsidRPr="00F04350">
              <w:rPr>
                <w:rStyle w:val="Kpr"/>
                <w:noProof/>
                <w:spacing w:val="-4"/>
                <w:w w:val="102"/>
                <w:lang w:val="tr-TR"/>
              </w:rPr>
              <w:t>8.8</w:t>
            </w:r>
            <w:r>
              <w:rPr>
                <w:rFonts w:asciiTheme="minorHAnsi" w:eastAsiaTheme="minorEastAsia" w:hAnsiTheme="minorHAnsi" w:cstheme="minorBidi"/>
                <w:noProof/>
                <w:lang w:val="tr-TR" w:eastAsia="tr-TR"/>
              </w:rPr>
              <w:tab/>
            </w:r>
            <w:r w:rsidRPr="00F04350">
              <w:rPr>
                <w:rStyle w:val="Kpr"/>
                <w:noProof/>
                <w:lang w:val="tr-TR"/>
              </w:rPr>
              <w:t>Disiplin Soruşturmalarında Kişisel Verilerinizin</w:t>
            </w:r>
            <w:r w:rsidRPr="00F04350">
              <w:rPr>
                <w:rStyle w:val="Kpr"/>
                <w:noProof/>
                <w:spacing w:val="47"/>
                <w:lang w:val="tr-TR"/>
              </w:rPr>
              <w:t xml:space="preserve"> </w:t>
            </w:r>
            <w:r w:rsidRPr="00F04350">
              <w:rPr>
                <w:rStyle w:val="Kpr"/>
                <w:noProof/>
                <w:lang w:val="tr-TR"/>
              </w:rPr>
              <w:t>İşlenmesi</w:t>
            </w:r>
            <w:r>
              <w:rPr>
                <w:noProof/>
                <w:webHidden/>
              </w:rPr>
              <w:tab/>
            </w:r>
            <w:r>
              <w:rPr>
                <w:noProof/>
                <w:webHidden/>
              </w:rPr>
              <w:fldChar w:fldCharType="begin"/>
            </w:r>
            <w:r>
              <w:rPr>
                <w:noProof/>
                <w:webHidden/>
              </w:rPr>
              <w:instrText xml:space="preserve"> PAGEREF _Toc64459412 \h </w:instrText>
            </w:r>
            <w:r>
              <w:rPr>
                <w:noProof/>
                <w:webHidden/>
              </w:rPr>
            </w:r>
            <w:r>
              <w:rPr>
                <w:noProof/>
                <w:webHidden/>
              </w:rPr>
              <w:fldChar w:fldCharType="separate"/>
            </w:r>
            <w:r>
              <w:rPr>
                <w:noProof/>
                <w:webHidden/>
              </w:rPr>
              <w:t>14</w:t>
            </w:r>
            <w:r>
              <w:rPr>
                <w:noProof/>
                <w:webHidden/>
              </w:rPr>
              <w:fldChar w:fldCharType="end"/>
            </w:r>
          </w:hyperlink>
        </w:p>
        <w:p w14:paraId="47667AC1" w14:textId="7FACA753"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3" w:history="1">
            <w:r w:rsidRPr="00F04350">
              <w:rPr>
                <w:rStyle w:val="Kpr"/>
                <w:noProof/>
                <w:w w:val="102"/>
                <w:lang w:val="tr-TR"/>
              </w:rPr>
              <w:t>9</w:t>
            </w:r>
            <w:r>
              <w:rPr>
                <w:rFonts w:asciiTheme="minorHAnsi" w:eastAsiaTheme="minorEastAsia" w:hAnsiTheme="minorHAnsi" w:cstheme="minorBidi"/>
                <w:noProof/>
                <w:lang w:val="tr-TR" w:eastAsia="tr-TR"/>
              </w:rPr>
              <w:tab/>
            </w:r>
            <w:r w:rsidRPr="00F04350">
              <w:rPr>
                <w:rStyle w:val="Kpr"/>
                <w:noProof/>
                <w:lang w:val="tr-TR"/>
              </w:rPr>
              <w:t>KİŞİSEL VERİLERİN ÜÇÜNCÜ KİŞİLERE</w:t>
            </w:r>
            <w:r w:rsidRPr="00F04350">
              <w:rPr>
                <w:rStyle w:val="Kpr"/>
                <w:noProof/>
                <w:spacing w:val="24"/>
                <w:lang w:val="tr-TR"/>
              </w:rPr>
              <w:t xml:space="preserve"> </w:t>
            </w:r>
            <w:r w:rsidRPr="00F04350">
              <w:rPr>
                <w:rStyle w:val="Kpr"/>
                <w:noProof/>
                <w:lang w:val="tr-TR"/>
              </w:rPr>
              <w:t>AKTARILMASI</w:t>
            </w:r>
            <w:r>
              <w:rPr>
                <w:noProof/>
                <w:webHidden/>
              </w:rPr>
              <w:tab/>
            </w:r>
            <w:r>
              <w:rPr>
                <w:noProof/>
                <w:webHidden/>
              </w:rPr>
              <w:fldChar w:fldCharType="begin"/>
            </w:r>
            <w:r>
              <w:rPr>
                <w:noProof/>
                <w:webHidden/>
              </w:rPr>
              <w:instrText xml:space="preserve"> PAGEREF _Toc64459413 \h </w:instrText>
            </w:r>
            <w:r>
              <w:rPr>
                <w:noProof/>
                <w:webHidden/>
              </w:rPr>
            </w:r>
            <w:r>
              <w:rPr>
                <w:noProof/>
                <w:webHidden/>
              </w:rPr>
              <w:fldChar w:fldCharType="separate"/>
            </w:r>
            <w:r>
              <w:rPr>
                <w:noProof/>
                <w:webHidden/>
              </w:rPr>
              <w:t>14</w:t>
            </w:r>
            <w:r>
              <w:rPr>
                <w:noProof/>
                <w:webHidden/>
              </w:rPr>
              <w:fldChar w:fldCharType="end"/>
            </w:r>
          </w:hyperlink>
        </w:p>
        <w:p w14:paraId="418020A5" w14:textId="1CD66E5B"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4" w:history="1">
            <w:r w:rsidRPr="00F04350">
              <w:rPr>
                <w:rStyle w:val="Kpr"/>
                <w:noProof/>
                <w:spacing w:val="-4"/>
                <w:w w:val="102"/>
                <w:lang w:val="tr-TR"/>
              </w:rPr>
              <w:t>9.1</w:t>
            </w:r>
            <w:r>
              <w:rPr>
                <w:rFonts w:asciiTheme="minorHAnsi" w:eastAsiaTheme="minorEastAsia" w:hAnsiTheme="minorHAnsi" w:cstheme="minorBidi"/>
                <w:noProof/>
                <w:lang w:val="tr-TR" w:eastAsia="tr-TR"/>
              </w:rPr>
              <w:tab/>
            </w:r>
            <w:r w:rsidRPr="00F04350">
              <w:rPr>
                <w:rStyle w:val="Kpr"/>
                <w:noProof/>
                <w:lang w:val="tr-TR"/>
              </w:rPr>
              <w:t>Kişisel Verilerin Aktarılması</w:t>
            </w:r>
            <w:r>
              <w:rPr>
                <w:noProof/>
                <w:webHidden/>
              </w:rPr>
              <w:tab/>
            </w:r>
            <w:r>
              <w:rPr>
                <w:noProof/>
                <w:webHidden/>
              </w:rPr>
              <w:fldChar w:fldCharType="begin"/>
            </w:r>
            <w:r>
              <w:rPr>
                <w:noProof/>
                <w:webHidden/>
              </w:rPr>
              <w:instrText xml:space="preserve"> PAGEREF _Toc64459414 \h </w:instrText>
            </w:r>
            <w:r>
              <w:rPr>
                <w:noProof/>
                <w:webHidden/>
              </w:rPr>
            </w:r>
            <w:r>
              <w:rPr>
                <w:noProof/>
                <w:webHidden/>
              </w:rPr>
              <w:fldChar w:fldCharType="separate"/>
            </w:r>
            <w:r>
              <w:rPr>
                <w:noProof/>
                <w:webHidden/>
              </w:rPr>
              <w:t>14</w:t>
            </w:r>
            <w:r>
              <w:rPr>
                <w:noProof/>
                <w:webHidden/>
              </w:rPr>
              <w:fldChar w:fldCharType="end"/>
            </w:r>
          </w:hyperlink>
        </w:p>
        <w:p w14:paraId="6B712E4F" w14:textId="73D8B473"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5" w:history="1">
            <w:r w:rsidRPr="00F04350">
              <w:rPr>
                <w:rStyle w:val="Kpr"/>
                <w:noProof/>
                <w:spacing w:val="-4"/>
                <w:w w:val="102"/>
                <w:lang w:val="tr-TR"/>
              </w:rPr>
              <w:t>9.2</w:t>
            </w:r>
            <w:r>
              <w:rPr>
                <w:rFonts w:asciiTheme="minorHAnsi" w:eastAsiaTheme="minorEastAsia" w:hAnsiTheme="minorHAnsi" w:cstheme="minorBidi"/>
                <w:noProof/>
                <w:lang w:val="tr-TR" w:eastAsia="tr-TR"/>
              </w:rPr>
              <w:tab/>
            </w:r>
            <w:r w:rsidRPr="00F04350">
              <w:rPr>
                <w:rStyle w:val="Kpr"/>
                <w:noProof/>
                <w:w w:val="105"/>
                <w:lang w:val="tr-TR"/>
              </w:rPr>
              <w:t>Özel</w:t>
            </w:r>
            <w:r w:rsidRPr="00F04350">
              <w:rPr>
                <w:rStyle w:val="Kpr"/>
                <w:noProof/>
                <w:spacing w:val="-29"/>
                <w:w w:val="105"/>
                <w:lang w:val="tr-TR"/>
              </w:rPr>
              <w:t xml:space="preserve"> </w:t>
            </w:r>
            <w:r w:rsidRPr="00F04350">
              <w:rPr>
                <w:rStyle w:val="Kpr"/>
                <w:noProof/>
                <w:w w:val="105"/>
                <w:lang w:val="tr-TR"/>
              </w:rPr>
              <w:t>Nitelikli</w:t>
            </w:r>
            <w:r w:rsidRPr="00F04350">
              <w:rPr>
                <w:rStyle w:val="Kpr"/>
                <w:noProof/>
                <w:spacing w:val="-34"/>
                <w:w w:val="105"/>
                <w:lang w:val="tr-TR"/>
              </w:rPr>
              <w:t xml:space="preserve"> </w:t>
            </w:r>
            <w:r w:rsidRPr="00F04350">
              <w:rPr>
                <w:rStyle w:val="Kpr"/>
                <w:noProof/>
                <w:w w:val="105"/>
                <w:lang w:val="tr-TR"/>
              </w:rPr>
              <w:t>Kişisel</w:t>
            </w:r>
            <w:r w:rsidRPr="00F04350">
              <w:rPr>
                <w:rStyle w:val="Kpr"/>
                <w:noProof/>
                <w:spacing w:val="-31"/>
                <w:w w:val="105"/>
                <w:lang w:val="tr-TR"/>
              </w:rPr>
              <w:t xml:space="preserve"> </w:t>
            </w:r>
            <w:r w:rsidRPr="00F04350">
              <w:rPr>
                <w:rStyle w:val="Kpr"/>
                <w:noProof/>
                <w:w w:val="105"/>
                <w:lang w:val="tr-TR"/>
              </w:rPr>
              <w:t>Verilerin</w:t>
            </w:r>
            <w:r w:rsidRPr="00F04350">
              <w:rPr>
                <w:rStyle w:val="Kpr"/>
                <w:noProof/>
                <w:spacing w:val="-29"/>
                <w:w w:val="105"/>
                <w:lang w:val="tr-TR"/>
              </w:rPr>
              <w:t xml:space="preserve"> </w:t>
            </w:r>
            <w:r w:rsidRPr="00F04350">
              <w:rPr>
                <w:rStyle w:val="Kpr"/>
                <w:noProof/>
                <w:w w:val="105"/>
                <w:lang w:val="tr-TR"/>
              </w:rPr>
              <w:t>Aktarılması</w:t>
            </w:r>
            <w:r>
              <w:rPr>
                <w:noProof/>
                <w:webHidden/>
              </w:rPr>
              <w:tab/>
            </w:r>
            <w:r>
              <w:rPr>
                <w:noProof/>
                <w:webHidden/>
              </w:rPr>
              <w:fldChar w:fldCharType="begin"/>
            </w:r>
            <w:r>
              <w:rPr>
                <w:noProof/>
                <w:webHidden/>
              </w:rPr>
              <w:instrText xml:space="preserve"> PAGEREF _Toc64459415 \h </w:instrText>
            </w:r>
            <w:r>
              <w:rPr>
                <w:noProof/>
                <w:webHidden/>
              </w:rPr>
            </w:r>
            <w:r>
              <w:rPr>
                <w:noProof/>
                <w:webHidden/>
              </w:rPr>
              <w:fldChar w:fldCharType="separate"/>
            </w:r>
            <w:r>
              <w:rPr>
                <w:noProof/>
                <w:webHidden/>
              </w:rPr>
              <w:t>14</w:t>
            </w:r>
            <w:r>
              <w:rPr>
                <w:noProof/>
                <w:webHidden/>
              </w:rPr>
              <w:fldChar w:fldCharType="end"/>
            </w:r>
          </w:hyperlink>
        </w:p>
        <w:p w14:paraId="700A7AC4" w14:textId="5B925BA6"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6" w:history="1">
            <w:r w:rsidRPr="00F04350">
              <w:rPr>
                <w:rStyle w:val="Kpr"/>
                <w:noProof/>
                <w:spacing w:val="-4"/>
                <w:w w:val="102"/>
                <w:lang w:val="tr-TR"/>
              </w:rPr>
              <w:t>9.3</w:t>
            </w:r>
            <w:r>
              <w:rPr>
                <w:rFonts w:asciiTheme="minorHAnsi" w:eastAsiaTheme="minorEastAsia" w:hAnsiTheme="minorHAnsi" w:cstheme="minorBidi"/>
                <w:noProof/>
                <w:lang w:val="tr-TR" w:eastAsia="tr-TR"/>
              </w:rPr>
              <w:tab/>
            </w:r>
            <w:r w:rsidRPr="00F04350">
              <w:rPr>
                <w:rStyle w:val="Kpr"/>
                <w:noProof/>
                <w:lang w:val="tr-TR"/>
              </w:rPr>
              <w:t>Kişisel Verilerin Üçüncü Kişilere Aktarımına İlişkin Hususlar</w:t>
            </w:r>
            <w:r>
              <w:rPr>
                <w:noProof/>
                <w:webHidden/>
              </w:rPr>
              <w:tab/>
            </w:r>
            <w:r>
              <w:rPr>
                <w:noProof/>
                <w:webHidden/>
              </w:rPr>
              <w:fldChar w:fldCharType="begin"/>
            </w:r>
            <w:r>
              <w:rPr>
                <w:noProof/>
                <w:webHidden/>
              </w:rPr>
              <w:instrText xml:space="preserve"> PAGEREF _Toc64459416 \h </w:instrText>
            </w:r>
            <w:r>
              <w:rPr>
                <w:noProof/>
                <w:webHidden/>
              </w:rPr>
            </w:r>
            <w:r>
              <w:rPr>
                <w:noProof/>
                <w:webHidden/>
              </w:rPr>
              <w:fldChar w:fldCharType="separate"/>
            </w:r>
            <w:r>
              <w:rPr>
                <w:noProof/>
                <w:webHidden/>
              </w:rPr>
              <w:t>14</w:t>
            </w:r>
            <w:r>
              <w:rPr>
                <w:noProof/>
                <w:webHidden/>
              </w:rPr>
              <w:fldChar w:fldCharType="end"/>
            </w:r>
          </w:hyperlink>
        </w:p>
        <w:p w14:paraId="5D14AAF6" w14:textId="3A42914A"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7" w:history="1">
            <w:r w:rsidRPr="00F04350">
              <w:rPr>
                <w:rStyle w:val="Kpr"/>
                <w:noProof/>
                <w:spacing w:val="-4"/>
                <w:w w:val="102"/>
                <w:lang w:val="tr-TR"/>
              </w:rPr>
              <w:t>9.4</w:t>
            </w:r>
            <w:r>
              <w:rPr>
                <w:rFonts w:asciiTheme="minorHAnsi" w:eastAsiaTheme="minorEastAsia" w:hAnsiTheme="minorHAnsi" w:cstheme="minorBidi"/>
                <w:noProof/>
                <w:lang w:val="tr-TR" w:eastAsia="tr-TR"/>
              </w:rPr>
              <w:tab/>
            </w:r>
            <w:r w:rsidRPr="00F04350">
              <w:rPr>
                <w:rStyle w:val="Kpr"/>
                <w:noProof/>
                <w:w w:val="105"/>
                <w:lang w:val="tr-TR"/>
              </w:rPr>
              <w:t>Kişisel</w:t>
            </w:r>
            <w:r w:rsidRPr="00F04350">
              <w:rPr>
                <w:rStyle w:val="Kpr"/>
                <w:noProof/>
                <w:spacing w:val="-27"/>
                <w:w w:val="105"/>
                <w:lang w:val="tr-TR"/>
              </w:rPr>
              <w:t xml:space="preserve"> </w:t>
            </w:r>
            <w:r w:rsidRPr="00F04350">
              <w:rPr>
                <w:rStyle w:val="Kpr"/>
                <w:noProof/>
                <w:w w:val="105"/>
                <w:lang w:val="tr-TR"/>
              </w:rPr>
              <w:t>Verilerin</w:t>
            </w:r>
            <w:r w:rsidRPr="00F04350">
              <w:rPr>
                <w:rStyle w:val="Kpr"/>
                <w:noProof/>
                <w:spacing w:val="-28"/>
                <w:w w:val="105"/>
                <w:lang w:val="tr-TR"/>
              </w:rPr>
              <w:t xml:space="preserve"> </w:t>
            </w:r>
            <w:r w:rsidRPr="00F04350">
              <w:rPr>
                <w:rStyle w:val="Kpr"/>
                <w:noProof/>
                <w:w w:val="105"/>
                <w:lang w:val="tr-TR"/>
              </w:rPr>
              <w:t>Aktarıldığı</w:t>
            </w:r>
            <w:r w:rsidRPr="00F04350">
              <w:rPr>
                <w:rStyle w:val="Kpr"/>
                <w:noProof/>
                <w:spacing w:val="-27"/>
                <w:w w:val="105"/>
                <w:lang w:val="tr-TR"/>
              </w:rPr>
              <w:t xml:space="preserve"> </w:t>
            </w:r>
            <w:r w:rsidRPr="00F04350">
              <w:rPr>
                <w:rStyle w:val="Kpr"/>
                <w:noProof/>
                <w:w w:val="105"/>
                <w:lang w:val="tr-TR"/>
              </w:rPr>
              <w:t>Üçüncü</w:t>
            </w:r>
            <w:r w:rsidRPr="00F04350">
              <w:rPr>
                <w:rStyle w:val="Kpr"/>
                <w:noProof/>
                <w:spacing w:val="-25"/>
                <w:w w:val="105"/>
                <w:lang w:val="tr-TR"/>
              </w:rPr>
              <w:t xml:space="preserve"> </w:t>
            </w:r>
            <w:r w:rsidRPr="00F04350">
              <w:rPr>
                <w:rStyle w:val="Kpr"/>
                <w:noProof/>
                <w:w w:val="105"/>
                <w:lang w:val="tr-TR"/>
              </w:rPr>
              <w:t>Kişiler</w:t>
            </w:r>
            <w:r w:rsidRPr="00F04350">
              <w:rPr>
                <w:rStyle w:val="Kpr"/>
                <w:noProof/>
                <w:spacing w:val="-29"/>
                <w:w w:val="105"/>
                <w:lang w:val="tr-TR"/>
              </w:rPr>
              <w:t xml:space="preserve"> </w:t>
            </w:r>
            <w:r w:rsidRPr="00F04350">
              <w:rPr>
                <w:rStyle w:val="Kpr"/>
                <w:noProof/>
                <w:w w:val="105"/>
                <w:lang w:val="tr-TR"/>
              </w:rPr>
              <w:t>ve</w:t>
            </w:r>
            <w:r w:rsidRPr="00F04350">
              <w:rPr>
                <w:rStyle w:val="Kpr"/>
                <w:noProof/>
                <w:spacing w:val="-27"/>
                <w:w w:val="105"/>
                <w:lang w:val="tr-TR"/>
              </w:rPr>
              <w:t xml:space="preserve"> </w:t>
            </w:r>
            <w:r w:rsidRPr="00F04350">
              <w:rPr>
                <w:rStyle w:val="Kpr"/>
                <w:noProof/>
                <w:w w:val="105"/>
                <w:lang w:val="tr-TR"/>
              </w:rPr>
              <w:t>Aktarılma</w:t>
            </w:r>
            <w:r w:rsidRPr="00F04350">
              <w:rPr>
                <w:rStyle w:val="Kpr"/>
                <w:noProof/>
                <w:spacing w:val="-23"/>
                <w:w w:val="105"/>
                <w:lang w:val="tr-TR"/>
              </w:rPr>
              <w:t xml:space="preserve"> </w:t>
            </w:r>
            <w:r w:rsidRPr="00F04350">
              <w:rPr>
                <w:rStyle w:val="Kpr"/>
                <w:noProof/>
                <w:w w:val="105"/>
                <w:lang w:val="tr-TR"/>
              </w:rPr>
              <w:t>Amaçları</w:t>
            </w:r>
            <w:r>
              <w:rPr>
                <w:noProof/>
                <w:webHidden/>
              </w:rPr>
              <w:tab/>
            </w:r>
            <w:r>
              <w:rPr>
                <w:noProof/>
                <w:webHidden/>
              </w:rPr>
              <w:fldChar w:fldCharType="begin"/>
            </w:r>
            <w:r>
              <w:rPr>
                <w:noProof/>
                <w:webHidden/>
              </w:rPr>
              <w:instrText xml:space="preserve"> PAGEREF _Toc64459417 \h </w:instrText>
            </w:r>
            <w:r>
              <w:rPr>
                <w:noProof/>
                <w:webHidden/>
              </w:rPr>
            </w:r>
            <w:r>
              <w:rPr>
                <w:noProof/>
                <w:webHidden/>
              </w:rPr>
              <w:fldChar w:fldCharType="separate"/>
            </w:r>
            <w:r>
              <w:rPr>
                <w:noProof/>
                <w:webHidden/>
              </w:rPr>
              <w:t>15</w:t>
            </w:r>
            <w:r>
              <w:rPr>
                <w:noProof/>
                <w:webHidden/>
              </w:rPr>
              <w:fldChar w:fldCharType="end"/>
            </w:r>
          </w:hyperlink>
        </w:p>
        <w:p w14:paraId="7CEF7FA6" w14:textId="3ADC6551"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8" w:history="1">
            <w:r w:rsidRPr="00F04350">
              <w:rPr>
                <w:rStyle w:val="Kpr"/>
                <w:noProof/>
                <w:w w:val="102"/>
                <w:lang w:val="tr-TR"/>
              </w:rPr>
              <w:t>10</w:t>
            </w:r>
            <w:r>
              <w:rPr>
                <w:rFonts w:asciiTheme="minorHAnsi" w:eastAsiaTheme="minorEastAsia" w:hAnsiTheme="minorHAnsi" w:cstheme="minorBidi"/>
                <w:noProof/>
                <w:lang w:val="tr-TR" w:eastAsia="tr-TR"/>
              </w:rPr>
              <w:tab/>
            </w:r>
            <w:r w:rsidRPr="00F04350">
              <w:rPr>
                <w:rStyle w:val="Kpr"/>
                <w:noProof/>
                <w:lang w:val="tr-TR"/>
              </w:rPr>
              <w:t>KİŞİSEL VERİLERİN YURTDIŞINA</w:t>
            </w:r>
            <w:r w:rsidRPr="00F04350">
              <w:rPr>
                <w:rStyle w:val="Kpr"/>
                <w:noProof/>
                <w:spacing w:val="3"/>
                <w:lang w:val="tr-TR"/>
              </w:rPr>
              <w:t xml:space="preserve"> </w:t>
            </w:r>
            <w:r w:rsidRPr="00F04350">
              <w:rPr>
                <w:rStyle w:val="Kpr"/>
                <w:noProof/>
                <w:lang w:val="tr-TR"/>
              </w:rPr>
              <w:t>AKTARILMASI</w:t>
            </w:r>
            <w:r>
              <w:rPr>
                <w:noProof/>
                <w:webHidden/>
              </w:rPr>
              <w:tab/>
            </w:r>
            <w:r>
              <w:rPr>
                <w:noProof/>
                <w:webHidden/>
              </w:rPr>
              <w:fldChar w:fldCharType="begin"/>
            </w:r>
            <w:r>
              <w:rPr>
                <w:noProof/>
                <w:webHidden/>
              </w:rPr>
              <w:instrText xml:space="preserve"> PAGEREF _Toc64459418 \h </w:instrText>
            </w:r>
            <w:r>
              <w:rPr>
                <w:noProof/>
                <w:webHidden/>
              </w:rPr>
            </w:r>
            <w:r>
              <w:rPr>
                <w:noProof/>
                <w:webHidden/>
              </w:rPr>
              <w:fldChar w:fldCharType="separate"/>
            </w:r>
            <w:r>
              <w:rPr>
                <w:noProof/>
                <w:webHidden/>
              </w:rPr>
              <w:t>16</w:t>
            </w:r>
            <w:r>
              <w:rPr>
                <w:noProof/>
                <w:webHidden/>
              </w:rPr>
              <w:fldChar w:fldCharType="end"/>
            </w:r>
          </w:hyperlink>
        </w:p>
        <w:p w14:paraId="0B00ECCF" w14:textId="5B65A734"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19" w:history="1">
            <w:r w:rsidRPr="00F04350">
              <w:rPr>
                <w:rStyle w:val="Kpr"/>
                <w:noProof/>
                <w:spacing w:val="-4"/>
                <w:w w:val="102"/>
                <w:lang w:val="tr-TR"/>
              </w:rPr>
              <w:t>10.1</w:t>
            </w:r>
            <w:r>
              <w:rPr>
                <w:rFonts w:asciiTheme="minorHAnsi" w:eastAsiaTheme="minorEastAsia" w:hAnsiTheme="minorHAnsi" w:cstheme="minorBidi"/>
                <w:noProof/>
                <w:lang w:val="tr-TR" w:eastAsia="tr-TR"/>
              </w:rPr>
              <w:tab/>
            </w:r>
            <w:r w:rsidRPr="00F04350">
              <w:rPr>
                <w:rStyle w:val="Kpr"/>
                <w:noProof/>
                <w:w w:val="105"/>
                <w:lang w:val="tr-TR"/>
              </w:rPr>
              <w:t>Kişisel</w:t>
            </w:r>
            <w:r w:rsidRPr="00F04350">
              <w:rPr>
                <w:rStyle w:val="Kpr"/>
                <w:noProof/>
                <w:spacing w:val="-38"/>
                <w:w w:val="105"/>
                <w:lang w:val="tr-TR"/>
              </w:rPr>
              <w:t xml:space="preserve"> </w:t>
            </w:r>
            <w:r w:rsidRPr="00F04350">
              <w:rPr>
                <w:rStyle w:val="Kpr"/>
                <w:noProof/>
                <w:w w:val="105"/>
                <w:lang w:val="tr-TR"/>
              </w:rPr>
              <w:t>Verilerin</w:t>
            </w:r>
            <w:r w:rsidRPr="00F04350">
              <w:rPr>
                <w:rStyle w:val="Kpr"/>
                <w:noProof/>
                <w:spacing w:val="-39"/>
                <w:w w:val="105"/>
                <w:lang w:val="tr-TR"/>
              </w:rPr>
              <w:t xml:space="preserve"> </w:t>
            </w:r>
            <w:r w:rsidRPr="00F04350">
              <w:rPr>
                <w:rStyle w:val="Kpr"/>
                <w:noProof/>
                <w:w w:val="105"/>
                <w:lang w:val="tr-TR"/>
              </w:rPr>
              <w:t>Yurtdışına</w:t>
            </w:r>
            <w:r w:rsidRPr="00F04350">
              <w:rPr>
                <w:rStyle w:val="Kpr"/>
                <w:noProof/>
                <w:spacing w:val="-37"/>
                <w:w w:val="105"/>
                <w:lang w:val="tr-TR"/>
              </w:rPr>
              <w:t xml:space="preserve"> </w:t>
            </w:r>
            <w:r w:rsidRPr="00F04350">
              <w:rPr>
                <w:rStyle w:val="Kpr"/>
                <w:noProof/>
                <w:w w:val="105"/>
                <w:lang w:val="tr-TR"/>
              </w:rPr>
              <w:t>Aktarılması</w:t>
            </w:r>
            <w:r>
              <w:rPr>
                <w:noProof/>
                <w:webHidden/>
              </w:rPr>
              <w:tab/>
            </w:r>
            <w:r>
              <w:rPr>
                <w:noProof/>
                <w:webHidden/>
              </w:rPr>
              <w:fldChar w:fldCharType="begin"/>
            </w:r>
            <w:r>
              <w:rPr>
                <w:noProof/>
                <w:webHidden/>
              </w:rPr>
              <w:instrText xml:space="preserve"> PAGEREF _Toc64459419 \h </w:instrText>
            </w:r>
            <w:r>
              <w:rPr>
                <w:noProof/>
                <w:webHidden/>
              </w:rPr>
            </w:r>
            <w:r>
              <w:rPr>
                <w:noProof/>
                <w:webHidden/>
              </w:rPr>
              <w:fldChar w:fldCharType="separate"/>
            </w:r>
            <w:r>
              <w:rPr>
                <w:noProof/>
                <w:webHidden/>
              </w:rPr>
              <w:t>16</w:t>
            </w:r>
            <w:r>
              <w:rPr>
                <w:noProof/>
                <w:webHidden/>
              </w:rPr>
              <w:fldChar w:fldCharType="end"/>
            </w:r>
          </w:hyperlink>
        </w:p>
        <w:p w14:paraId="3D896B16" w14:textId="54BEE66D"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0" w:history="1">
            <w:r w:rsidRPr="00F04350">
              <w:rPr>
                <w:rStyle w:val="Kpr"/>
                <w:noProof/>
                <w:spacing w:val="-4"/>
                <w:w w:val="102"/>
                <w:lang w:val="tr-TR"/>
              </w:rPr>
              <w:t>10.2</w:t>
            </w:r>
            <w:r>
              <w:rPr>
                <w:rFonts w:asciiTheme="minorHAnsi" w:eastAsiaTheme="minorEastAsia" w:hAnsiTheme="minorHAnsi" w:cstheme="minorBidi"/>
                <w:noProof/>
                <w:lang w:val="tr-TR" w:eastAsia="tr-TR"/>
              </w:rPr>
              <w:tab/>
            </w:r>
            <w:r w:rsidRPr="00F04350">
              <w:rPr>
                <w:rStyle w:val="Kpr"/>
                <w:noProof/>
                <w:w w:val="105"/>
                <w:lang w:val="tr-TR"/>
              </w:rPr>
              <w:t>Özel</w:t>
            </w:r>
            <w:r w:rsidRPr="00F04350">
              <w:rPr>
                <w:rStyle w:val="Kpr"/>
                <w:noProof/>
                <w:spacing w:val="-29"/>
                <w:w w:val="105"/>
                <w:lang w:val="tr-TR"/>
              </w:rPr>
              <w:t xml:space="preserve"> </w:t>
            </w:r>
            <w:r w:rsidRPr="00F04350">
              <w:rPr>
                <w:rStyle w:val="Kpr"/>
                <w:noProof/>
                <w:w w:val="105"/>
                <w:lang w:val="tr-TR"/>
              </w:rPr>
              <w:t>Nitelikli</w:t>
            </w:r>
            <w:r w:rsidRPr="00F04350">
              <w:rPr>
                <w:rStyle w:val="Kpr"/>
                <w:noProof/>
                <w:spacing w:val="-34"/>
                <w:w w:val="105"/>
                <w:lang w:val="tr-TR"/>
              </w:rPr>
              <w:t xml:space="preserve"> </w:t>
            </w:r>
            <w:r w:rsidRPr="00F04350">
              <w:rPr>
                <w:rStyle w:val="Kpr"/>
                <w:noProof/>
                <w:w w:val="105"/>
                <w:lang w:val="tr-TR"/>
              </w:rPr>
              <w:t>Kişisel</w:t>
            </w:r>
            <w:r w:rsidRPr="00F04350">
              <w:rPr>
                <w:rStyle w:val="Kpr"/>
                <w:noProof/>
                <w:spacing w:val="-31"/>
                <w:w w:val="105"/>
                <w:lang w:val="tr-TR"/>
              </w:rPr>
              <w:t xml:space="preserve"> </w:t>
            </w:r>
            <w:r w:rsidRPr="00F04350">
              <w:rPr>
                <w:rStyle w:val="Kpr"/>
                <w:noProof/>
                <w:w w:val="105"/>
                <w:lang w:val="tr-TR"/>
              </w:rPr>
              <w:t>Verilerin</w:t>
            </w:r>
            <w:r w:rsidRPr="00F04350">
              <w:rPr>
                <w:rStyle w:val="Kpr"/>
                <w:noProof/>
                <w:spacing w:val="-29"/>
                <w:w w:val="105"/>
                <w:lang w:val="tr-TR"/>
              </w:rPr>
              <w:t xml:space="preserve"> </w:t>
            </w:r>
            <w:r w:rsidRPr="00F04350">
              <w:rPr>
                <w:rStyle w:val="Kpr"/>
                <w:noProof/>
                <w:w w:val="105"/>
                <w:lang w:val="tr-TR"/>
              </w:rPr>
              <w:t>Yurtdışına</w:t>
            </w:r>
            <w:r w:rsidRPr="00F04350">
              <w:rPr>
                <w:rStyle w:val="Kpr"/>
                <w:noProof/>
                <w:spacing w:val="-30"/>
                <w:w w:val="105"/>
                <w:lang w:val="tr-TR"/>
              </w:rPr>
              <w:t xml:space="preserve"> </w:t>
            </w:r>
            <w:r w:rsidRPr="00F04350">
              <w:rPr>
                <w:rStyle w:val="Kpr"/>
                <w:noProof/>
                <w:w w:val="105"/>
                <w:lang w:val="tr-TR"/>
              </w:rPr>
              <w:t>Aktarılması</w:t>
            </w:r>
            <w:r>
              <w:rPr>
                <w:noProof/>
                <w:webHidden/>
              </w:rPr>
              <w:tab/>
            </w:r>
            <w:r>
              <w:rPr>
                <w:noProof/>
                <w:webHidden/>
              </w:rPr>
              <w:fldChar w:fldCharType="begin"/>
            </w:r>
            <w:r>
              <w:rPr>
                <w:noProof/>
                <w:webHidden/>
              </w:rPr>
              <w:instrText xml:space="preserve"> PAGEREF _Toc64459420 \h </w:instrText>
            </w:r>
            <w:r>
              <w:rPr>
                <w:noProof/>
                <w:webHidden/>
              </w:rPr>
            </w:r>
            <w:r>
              <w:rPr>
                <w:noProof/>
                <w:webHidden/>
              </w:rPr>
              <w:fldChar w:fldCharType="separate"/>
            </w:r>
            <w:r>
              <w:rPr>
                <w:noProof/>
                <w:webHidden/>
              </w:rPr>
              <w:t>16</w:t>
            </w:r>
            <w:r>
              <w:rPr>
                <w:noProof/>
                <w:webHidden/>
              </w:rPr>
              <w:fldChar w:fldCharType="end"/>
            </w:r>
          </w:hyperlink>
        </w:p>
        <w:p w14:paraId="5BDDF312" w14:textId="35584DD1"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1" w:history="1">
            <w:r w:rsidRPr="00F04350">
              <w:rPr>
                <w:rStyle w:val="Kpr"/>
                <w:noProof/>
                <w:w w:val="102"/>
                <w:lang w:val="tr-TR"/>
              </w:rPr>
              <w:t>11</w:t>
            </w:r>
            <w:r>
              <w:rPr>
                <w:rFonts w:asciiTheme="minorHAnsi" w:eastAsiaTheme="minorEastAsia" w:hAnsiTheme="minorHAnsi" w:cstheme="minorBidi"/>
                <w:noProof/>
                <w:lang w:val="tr-TR" w:eastAsia="tr-TR"/>
              </w:rPr>
              <w:tab/>
            </w:r>
            <w:r w:rsidRPr="00F04350">
              <w:rPr>
                <w:rStyle w:val="Kpr"/>
                <w:noProof/>
                <w:lang w:val="tr-TR"/>
              </w:rPr>
              <w:t>KİŞİSEL VERİLERİN SAKLANMA</w:t>
            </w:r>
            <w:r w:rsidRPr="00F04350">
              <w:rPr>
                <w:rStyle w:val="Kpr"/>
                <w:noProof/>
                <w:spacing w:val="-2"/>
                <w:lang w:val="tr-TR"/>
              </w:rPr>
              <w:t xml:space="preserve"> </w:t>
            </w:r>
            <w:r w:rsidRPr="00F04350">
              <w:rPr>
                <w:rStyle w:val="Kpr"/>
                <w:noProof/>
                <w:lang w:val="tr-TR"/>
              </w:rPr>
              <w:t>SÜRELERİ</w:t>
            </w:r>
            <w:r>
              <w:rPr>
                <w:noProof/>
                <w:webHidden/>
              </w:rPr>
              <w:tab/>
            </w:r>
            <w:r>
              <w:rPr>
                <w:noProof/>
                <w:webHidden/>
              </w:rPr>
              <w:fldChar w:fldCharType="begin"/>
            </w:r>
            <w:r>
              <w:rPr>
                <w:noProof/>
                <w:webHidden/>
              </w:rPr>
              <w:instrText xml:space="preserve"> PAGEREF _Toc64459421 \h </w:instrText>
            </w:r>
            <w:r>
              <w:rPr>
                <w:noProof/>
                <w:webHidden/>
              </w:rPr>
            </w:r>
            <w:r>
              <w:rPr>
                <w:noProof/>
                <w:webHidden/>
              </w:rPr>
              <w:fldChar w:fldCharType="separate"/>
            </w:r>
            <w:r>
              <w:rPr>
                <w:noProof/>
                <w:webHidden/>
              </w:rPr>
              <w:t>17</w:t>
            </w:r>
            <w:r>
              <w:rPr>
                <w:noProof/>
                <w:webHidden/>
              </w:rPr>
              <w:fldChar w:fldCharType="end"/>
            </w:r>
          </w:hyperlink>
        </w:p>
        <w:p w14:paraId="6CC2EFB3" w14:textId="38716214"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2" w:history="1">
            <w:r w:rsidRPr="00F04350">
              <w:rPr>
                <w:rStyle w:val="Kpr"/>
                <w:noProof/>
                <w:w w:val="102"/>
                <w:lang w:val="tr-TR"/>
              </w:rPr>
              <w:t>12</w:t>
            </w:r>
            <w:r>
              <w:rPr>
                <w:rFonts w:asciiTheme="minorHAnsi" w:eastAsiaTheme="minorEastAsia" w:hAnsiTheme="minorHAnsi" w:cstheme="minorBidi"/>
                <w:noProof/>
                <w:lang w:val="tr-TR" w:eastAsia="tr-TR"/>
              </w:rPr>
              <w:tab/>
            </w:r>
            <w:r w:rsidRPr="00F04350">
              <w:rPr>
                <w:rStyle w:val="Kpr"/>
                <w:noProof/>
                <w:lang w:val="tr-TR"/>
              </w:rPr>
              <w:t>KİŞİSEL VERİLERİN</w:t>
            </w:r>
            <w:r w:rsidRPr="00F04350">
              <w:rPr>
                <w:rStyle w:val="Kpr"/>
                <w:noProof/>
                <w:spacing w:val="20"/>
                <w:lang w:val="tr-TR"/>
              </w:rPr>
              <w:t xml:space="preserve"> </w:t>
            </w:r>
            <w:r w:rsidRPr="00F04350">
              <w:rPr>
                <w:rStyle w:val="Kpr"/>
                <w:noProof/>
                <w:lang w:val="tr-TR"/>
              </w:rPr>
              <w:t>GÜVENLİĞİ</w:t>
            </w:r>
            <w:r>
              <w:rPr>
                <w:noProof/>
                <w:webHidden/>
              </w:rPr>
              <w:tab/>
            </w:r>
            <w:r>
              <w:rPr>
                <w:noProof/>
                <w:webHidden/>
              </w:rPr>
              <w:fldChar w:fldCharType="begin"/>
            </w:r>
            <w:r>
              <w:rPr>
                <w:noProof/>
                <w:webHidden/>
              </w:rPr>
              <w:instrText xml:space="preserve"> PAGEREF _Toc64459422 \h </w:instrText>
            </w:r>
            <w:r>
              <w:rPr>
                <w:noProof/>
                <w:webHidden/>
              </w:rPr>
            </w:r>
            <w:r>
              <w:rPr>
                <w:noProof/>
                <w:webHidden/>
              </w:rPr>
              <w:fldChar w:fldCharType="separate"/>
            </w:r>
            <w:r>
              <w:rPr>
                <w:noProof/>
                <w:webHidden/>
              </w:rPr>
              <w:t>17</w:t>
            </w:r>
            <w:r>
              <w:rPr>
                <w:noProof/>
                <w:webHidden/>
              </w:rPr>
              <w:fldChar w:fldCharType="end"/>
            </w:r>
          </w:hyperlink>
        </w:p>
        <w:p w14:paraId="0D729107" w14:textId="30289AFF"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3" w:history="1">
            <w:r w:rsidRPr="00F04350">
              <w:rPr>
                <w:rStyle w:val="Kpr"/>
                <w:noProof/>
                <w:w w:val="102"/>
                <w:lang w:val="tr-TR"/>
              </w:rPr>
              <w:t>13</w:t>
            </w:r>
            <w:r>
              <w:rPr>
                <w:rFonts w:asciiTheme="minorHAnsi" w:eastAsiaTheme="minorEastAsia" w:hAnsiTheme="minorHAnsi" w:cstheme="minorBidi"/>
                <w:noProof/>
                <w:lang w:val="tr-TR" w:eastAsia="tr-TR"/>
              </w:rPr>
              <w:tab/>
            </w:r>
            <w:r w:rsidRPr="00F04350">
              <w:rPr>
                <w:rStyle w:val="Kpr"/>
                <w:noProof/>
                <w:w w:val="105"/>
                <w:lang w:val="tr-TR"/>
              </w:rPr>
              <w:t xml:space="preserve">ÇALIŞANLARIN İŞ FAALİYETLERİ İLE </w:t>
            </w:r>
            <w:r w:rsidRPr="00F04350">
              <w:rPr>
                <w:rStyle w:val="Kpr"/>
                <w:noProof/>
                <w:lang w:val="tr-TR"/>
              </w:rPr>
              <w:t xml:space="preserve">BAĞLANTILI </w:t>
            </w:r>
            <w:r w:rsidRPr="00F04350">
              <w:rPr>
                <w:rStyle w:val="Kpr"/>
                <w:noProof/>
                <w:w w:val="105"/>
                <w:lang w:val="tr-TR"/>
              </w:rPr>
              <w:t xml:space="preserve">GERÇEKLEŞTİRDİKLERİ ELEKTRONİK HABERLEŞME İŞLEMLERİNE </w:t>
            </w:r>
            <w:r w:rsidRPr="00F04350">
              <w:rPr>
                <w:rStyle w:val="Kpr"/>
                <w:noProof/>
                <w:lang w:val="tr-TR"/>
              </w:rPr>
              <w:t>İLİŞKİN KİŞİSEL VERİLERİNİN</w:t>
            </w:r>
            <w:r w:rsidRPr="00F04350">
              <w:rPr>
                <w:rStyle w:val="Kpr"/>
                <w:noProof/>
                <w:spacing w:val="-5"/>
                <w:lang w:val="tr-TR"/>
              </w:rPr>
              <w:t xml:space="preserve"> </w:t>
            </w:r>
            <w:r w:rsidRPr="00F04350">
              <w:rPr>
                <w:rStyle w:val="Kpr"/>
                <w:noProof/>
                <w:lang w:val="tr-TR"/>
              </w:rPr>
              <w:t>İŞLENMESİ</w:t>
            </w:r>
            <w:r>
              <w:rPr>
                <w:noProof/>
                <w:webHidden/>
              </w:rPr>
              <w:tab/>
            </w:r>
            <w:r>
              <w:rPr>
                <w:noProof/>
                <w:webHidden/>
              </w:rPr>
              <w:fldChar w:fldCharType="begin"/>
            </w:r>
            <w:r>
              <w:rPr>
                <w:noProof/>
                <w:webHidden/>
              </w:rPr>
              <w:instrText xml:space="preserve"> PAGEREF _Toc64459423 \h </w:instrText>
            </w:r>
            <w:r>
              <w:rPr>
                <w:noProof/>
                <w:webHidden/>
              </w:rPr>
            </w:r>
            <w:r>
              <w:rPr>
                <w:noProof/>
                <w:webHidden/>
              </w:rPr>
              <w:fldChar w:fldCharType="separate"/>
            </w:r>
            <w:r>
              <w:rPr>
                <w:noProof/>
                <w:webHidden/>
              </w:rPr>
              <w:t>18</w:t>
            </w:r>
            <w:r>
              <w:rPr>
                <w:noProof/>
                <w:webHidden/>
              </w:rPr>
              <w:fldChar w:fldCharType="end"/>
            </w:r>
          </w:hyperlink>
        </w:p>
        <w:p w14:paraId="7F327BB3" w14:textId="4C98972A"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4" w:history="1">
            <w:r w:rsidRPr="00F04350">
              <w:rPr>
                <w:rStyle w:val="Kpr"/>
                <w:noProof/>
                <w:spacing w:val="-4"/>
                <w:w w:val="102"/>
                <w:lang w:val="tr-TR"/>
              </w:rPr>
              <w:t>13.1</w:t>
            </w:r>
            <w:r>
              <w:rPr>
                <w:rFonts w:asciiTheme="minorHAnsi" w:eastAsiaTheme="minorEastAsia" w:hAnsiTheme="minorHAnsi" w:cstheme="minorBidi"/>
                <w:noProof/>
                <w:lang w:val="tr-TR" w:eastAsia="tr-TR"/>
              </w:rPr>
              <w:tab/>
            </w:r>
            <w:r w:rsidRPr="00F04350">
              <w:rPr>
                <w:rStyle w:val="Kpr"/>
                <w:noProof/>
                <w:w w:val="105"/>
                <w:lang w:val="tr-TR"/>
              </w:rPr>
              <w:t>Elektronik</w:t>
            </w:r>
            <w:r w:rsidRPr="00F04350">
              <w:rPr>
                <w:rStyle w:val="Kpr"/>
                <w:noProof/>
                <w:spacing w:val="-28"/>
                <w:w w:val="105"/>
                <w:lang w:val="tr-TR"/>
              </w:rPr>
              <w:t xml:space="preserve"> </w:t>
            </w:r>
            <w:r w:rsidRPr="00F04350">
              <w:rPr>
                <w:rStyle w:val="Kpr"/>
                <w:noProof/>
                <w:w w:val="105"/>
                <w:lang w:val="tr-TR"/>
              </w:rPr>
              <w:t>Haberleşme</w:t>
            </w:r>
            <w:r w:rsidRPr="00F04350">
              <w:rPr>
                <w:rStyle w:val="Kpr"/>
                <w:noProof/>
                <w:spacing w:val="-32"/>
                <w:w w:val="105"/>
                <w:lang w:val="tr-TR"/>
              </w:rPr>
              <w:t xml:space="preserve"> </w:t>
            </w:r>
            <w:r w:rsidRPr="00F04350">
              <w:rPr>
                <w:rStyle w:val="Kpr"/>
                <w:noProof/>
                <w:w w:val="105"/>
                <w:lang w:val="tr-TR"/>
              </w:rPr>
              <w:t>İşlemlerine</w:t>
            </w:r>
            <w:r w:rsidRPr="00F04350">
              <w:rPr>
                <w:rStyle w:val="Kpr"/>
                <w:noProof/>
                <w:spacing w:val="-32"/>
                <w:w w:val="105"/>
                <w:lang w:val="tr-TR"/>
              </w:rPr>
              <w:t xml:space="preserve"> </w:t>
            </w:r>
            <w:r w:rsidRPr="00F04350">
              <w:rPr>
                <w:rStyle w:val="Kpr"/>
                <w:noProof/>
                <w:w w:val="105"/>
                <w:lang w:val="tr-TR"/>
              </w:rPr>
              <w:t>İlişkin</w:t>
            </w:r>
            <w:r w:rsidRPr="00F04350">
              <w:rPr>
                <w:rStyle w:val="Kpr"/>
                <w:noProof/>
                <w:spacing w:val="-30"/>
                <w:w w:val="105"/>
                <w:lang w:val="tr-TR"/>
              </w:rPr>
              <w:t xml:space="preserve"> </w:t>
            </w:r>
            <w:r w:rsidRPr="00F04350">
              <w:rPr>
                <w:rStyle w:val="Kpr"/>
                <w:noProof/>
                <w:w w:val="105"/>
                <w:lang w:val="tr-TR"/>
              </w:rPr>
              <w:t>Özel</w:t>
            </w:r>
            <w:r w:rsidRPr="00F04350">
              <w:rPr>
                <w:rStyle w:val="Kpr"/>
                <w:noProof/>
                <w:spacing w:val="-30"/>
                <w:w w:val="105"/>
                <w:lang w:val="tr-TR"/>
              </w:rPr>
              <w:t xml:space="preserve"> </w:t>
            </w:r>
            <w:r w:rsidRPr="00F04350">
              <w:rPr>
                <w:rStyle w:val="Kpr"/>
                <w:noProof/>
                <w:w w:val="105"/>
                <w:lang w:val="tr-TR"/>
              </w:rPr>
              <w:t>Kurallar</w:t>
            </w:r>
            <w:r>
              <w:rPr>
                <w:noProof/>
                <w:webHidden/>
              </w:rPr>
              <w:tab/>
            </w:r>
            <w:r>
              <w:rPr>
                <w:noProof/>
                <w:webHidden/>
              </w:rPr>
              <w:fldChar w:fldCharType="begin"/>
            </w:r>
            <w:r>
              <w:rPr>
                <w:noProof/>
                <w:webHidden/>
              </w:rPr>
              <w:instrText xml:space="preserve"> PAGEREF _Toc64459424 \h </w:instrText>
            </w:r>
            <w:r>
              <w:rPr>
                <w:noProof/>
                <w:webHidden/>
              </w:rPr>
            </w:r>
            <w:r>
              <w:rPr>
                <w:noProof/>
                <w:webHidden/>
              </w:rPr>
              <w:fldChar w:fldCharType="separate"/>
            </w:r>
            <w:r>
              <w:rPr>
                <w:noProof/>
                <w:webHidden/>
              </w:rPr>
              <w:t>18</w:t>
            </w:r>
            <w:r>
              <w:rPr>
                <w:noProof/>
                <w:webHidden/>
              </w:rPr>
              <w:fldChar w:fldCharType="end"/>
            </w:r>
          </w:hyperlink>
        </w:p>
        <w:p w14:paraId="4EC09124" w14:textId="435452B0"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5" w:history="1">
            <w:r w:rsidRPr="00F04350">
              <w:rPr>
                <w:rStyle w:val="Kpr"/>
                <w:b/>
                <w:bCs/>
                <w:noProof/>
                <w:spacing w:val="-4"/>
                <w:w w:val="102"/>
                <w:lang w:val="tr-TR"/>
              </w:rPr>
              <w:t>13.2</w:t>
            </w:r>
            <w:r>
              <w:rPr>
                <w:rFonts w:asciiTheme="minorHAnsi" w:eastAsiaTheme="minorEastAsia" w:hAnsiTheme="minorHAnsi" w:cstheme="minorBidi"/>
                <w:noProof/>
                <w:lang w:val="tr-TR" w:eastAsia="tr-TR"/>
              </w:rPr>
              <w:tab/>
            </w:r>
            <w:r w:rsidRPr="00F04350">
              <w:rPr>
                <w:rStyle w:val="Kpr"/>
                <w:b/>
                <w:noProof/>
                <w:w w:val="105"/>
                <w:lang w:val="tr-TR"/>
              </w:rPr>
              <w:t>Elektronik</w:t>
            </w:r>
            <w:r w:rsidRPr="00F04350">
              <w:rPr>
                <w:rStyle w:val="Kpr"/>
                <w:b/>
                <w:noProof/>
                <w:spacing w:val="-28"/>
                <w:w w:val="105"/>
                <w:lang w:val="tr-TR"/>
              </w:rPr>
              <w:t xml:space="preserve"> </w:t>
            </w:r>
            <w:r w:rsidRPr="00F04350">
              <w:rPr>
                <w:rStyle w:val="Kpr"/>
                <w:b/>
                <w:noProof/>
                <w:w w:val="105"/>
                <w:lang w:val="tr-TR"/>
              </w:rPr>
              <w:t>Haberleşme</w:t>
            </w:r>
            <w:r w:rsidRPr="00F04350">
              <w:rPr>
                <w:rStyle w:val="Kpr"/>
                <w:b/>
                <w:noProof/>
                <w:spacing w:val="-32"/>
                <w:w w:val="105"/>
                <w:lang w:val="tr-TR"/>
              </w:rPr>
              <w:t xml:space="preserve"> </w:t>
            </w:r>
            <w:r w:rsidRPr="00F04350">
              <w:rPr>
                <w:rStyle w:val="Kpr"/>
                <w:b/>
                <w:noProof/>
                <w:w w:val="105"/>
                <w:lang w:val="tr-TR"/>
              </w:rPr>
              <w:t>Araçlarının</w:t>
            </w:r>
            <w:r w:rsidRPr="00F04350">
              <w:rPr>
                <w:rStyle w:val="Kpr"/>
                <w:b/>
                <w:noProof/>
                <w:spacing w:val="-30"/>
                <w:w w:val="105"/>
                <w:lang w:val="tr-TR"/>
              </w:rPr>
              <w:t xml:space="preserve"> </w:t>
            </w:r>
            <w:r w:rsidRPr="00F04350">
              <w:rPr>
                <w:rStyle w:val="Kpr"/>
                <w:b/>
                <w:noProof/>
                <w:w w:val="105"/>
                <w:lang w:val="tr-TR"/>
              </w:rPr>
              <w:t>Kullanımına</w:t>
            </w:r>
            <w:r w:rsidRPr="00F04350">
              <w:rPr>
                <w:rStyle w:val="Kpr"/>
                <w:b/>
                <w:noProof/>
                <w:spacing w:val="-28"/>
                <w:w w:val="105"/>
                <w:lang w:val="tr-TR"/>
              </w:rPr>
              <w:t xml:space="preserve"> </w:t>
            </w:r>
            <w:r w:rsidRPr="00F04350">
              <w:rPr>
                <w:rStyle w:val="Kpr"/>
                <w:b/>
                <w:noProof/>
                <w:w w:val="105"/>
                <w:lang w:val="tr-TR"/>
              </w:rPr>
              <w:t>İlişkin</w:t>
            </w:r>
            <w:r w:rsidRPr="00F04350">
              <w:rPr>
                <w:rStyle w:val="Kpr"/>
                <w:b/>
                <w:noProof/>
                <w:spacing w:val="-30"/>
                <w:w w:val="105"/>
                <w:lang w:val="tr-TR"/>
              </w:rPr>
              <w:t xml:space="preserve"> </w:t>
            </w:r>
            <w:r w:rsidRPr="00F04350">
              <w:rPr>
                <w:rStyle w:val="Kpr"/>
                <w:b/>
                <w:noProof/>
                <w:w w:val="105"/>
                <w:lang w:val="tr-TR"/>
              </w:rPr>
              <w:t>Kişisel</w:t>
            </w:r>
            <w:r w:rsidRPr="00F04350">
              <w:rPr>
                <w:rStyle w:val="Kpr"/>
                <w:b/>
                <w:noProof/>
                <w:spacing w:val="-27"/>
                <w:w w:val="105"/>
                <w:lang w:val="tr-TR"/>
              </w:rPr>
              <w:t xml:space="preserve"> </w:t>
            </w:r>
            <w:r w:rsidRPr="00F04350">
              <w:rPr>
                <w:rStyle w:val="Kpr"/>
                <w:b/>
                <w:noProof/>
                <w:w w:val="105"/>
                <w:lang w:val="tr-TR"/>
              </w:rPr>
              <w:t>Verilerin</w:t>
            </w:r>
            <w:r w:rsidRPr="00F04350">
              <w:rPr>
                <w:rStyle w:val="Kpr"/>
                <w:b/>
                <w:noProof/>
                <w:spacing w:val="-30"/>
                <w:w w:val="105"/>
                <w:lang w:val="tr-TR"/>
              </w:rPr>
              <w:t xml:space="preserve"> </w:t>
            </w:r>
            <w:r w:rsidRPr="00F04350">
              <w:rPr>
                <w:rStyle w:val="Kpr"/>
                <w:b/>
                <w:noProof/>
                <w:w w:val="105"/>
                <w:lang w:val="tr-TR"/>
              </w:rPr>
              <w:t>İşlenmesi</w:t>
            </w:r>
            <w:r>
              <w:rPr>
                <w:noProof/>
                <w:webHidden/>
              </w:rPr>
              <w:tab/>
            </w:r>
            <w:r>
              <w:rPr>
                <w:noProof/>
                <w:webHidden/>
              </w:rPr>
              <w:fldChar w:fldCharType="begin"/>
            </w:r>
            <w:r>
              <w:rPr>
                <w:noProof/>
                <w:webHidden/>
              </w:rPr>
              <w:instrText xml:space="preserve"> PAGEREF _Toc64459425 \h </w:instrText>
            </w:r>
            <w:r>
              <w:rPr>
                <w:noProof/>
                <w:webHidden/>
              </w:rPr>
            </w:r>
            <w:r>
              <w:rPr>
                <w:noProof/>
                <w:webHidden/>
              </w:rPr>
              <w:fldChar w:fldCharType="separate"/>
            </w:r>
            <w:r>
              <w:rPr>
                <w:noProof/>
                <w:webHidden/>
              </w:rPr>
              <w:t>18</w:t>
            </w:r>
            <w:r>
              <w:rPr>
                <w:noProof/>
                <w:webHidden/>
              </w:rPr>
              <w:fldChar w:fldCharType="end"/>
            </w:r>
          </w:hyperlink>
        </w:p>
        <w:p w14:paraId="4C8CE985" w14:textId="218D1C6B"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6" w:history="1">
            <w:r w:rsidRPr="00F04350">
              <w:rPr>
                <w:rStyle w:val="Kpr"/>
                <w:noProof/>
                <w:spacing w:val="-4"/>
                <w:w w:val="102"/>
                <w:lang w:val="tr-TR"/>
              </w:rPr>
              <w:t>13.3</w:t>
            </w:r>
            <w:r>
              <w:rPr>
                <w:rFonts w:asciiTheme="minorHAnsi" w:eastAsiaTheme="minorEastAsia" w:hAnsiTheme="minorHAnsi" w:cstheme="minorBidi"/>
                <w:noProof/>
                <w:lang w:val="tr-TR" w:eastAsia="tr-TR"/>
              </w:rPr>
              <w:tab/>
            </w:r>
            <w:r w:rsidRPr="00F04350">
              <w:rPr>
                <w:rStyle w:val="Kpr"/>
                <w:noProof/>
                <w:w w:val="105"/>
                <w:lang w:val="tr-TR"/>
              </w:rPr>
              <w:t>Telefon</w:t>
            </w:r>
            <w:r w:rsidRPr="00F04350">
              <w:rPr>
                <w:rStyle w:val="Kpr"/>
                <w:noProof/>
                <w:spacing w:val="-34"/>
                <w:w w:val="105"/>
                <w:lang w:val="tr-TR"/>
              </w:rPr>
              <w:t xml:space="preserve"> </w:t>
            </w:r>
            <w:r w:rsidRPr="00F04350">
              <w:rPr>
                <w:rStyle w:val="Kpr"/>
                <w:noProof/>
                <w:w w:val="105"/>
                <w:lang w:val="tr-TR"/>
              </w:rPr>
              <w:t>Görüşmelerine</w:t>
            </w:r>
            <w:r w:rsidRPr="00F04350">
              <w:rPr>
                <w:rStyle w:val="Kpr"/>
                <w:noProof/>
                <w:spacing w:val="-33"/>
                <w:w w:val="105"/>
                <w:lang w:val="tr-TR"/>
              </w:rPr>
              <w:t xml:space="preserve"> </w:t>
            </w:r>
            <w:r w:rsidRPr="00F04350">
              <w:rPr>
                <w:rStyle w:val="Kpr"/>
                <w:noProof/>
                <w:w w:val="105"/>
                <w:lang w:val="tr-TR"/>
              </w:rPr>
              <w:t>İlişkin</w:t>
            </w:r>
            <w:r w:rsidRPr="00F04350">
              <w:rPr>
                <w:rStyle w:val="Kpr"/>
                <w:noProof/>
                <w:spacing w:val="-32"/>
                <w:w w:val="105"/>
                <w:lang w:val="tr-TR"/>
              </w:rPr>
              <w:t xml:space="preserve"> </w:t>
            </w:r>
            <w:r w:rsidRPr="00F04350">
              <w:rPr>
                <w:rStyle w:val="Kpr"/>
                <w:noProof/>
                <w:w w:val="105"/>
                <w:lang w:val="tr-TR"/>
              </w:rPr>
              <w:t>Kişisel</w:t>
            </w:r>
            <w:r w:rsidRPr="00F04350">
              <w:rPr>
                <w:rStyle w:val="Kpr"/>
                <w:noProof/>
                <w:spacing w:val="-32"/>
                <w:w w:val="105"/>
                <w:lang w:val="tr-TR"/>
              </w:rPr>
              <w:t xml:space="preserve"> </w:t>
            </w:r>
            <w:r w:rsidRPr="00F04350">
              <w:rPr>
                <w:rStyle w:val="Kpr"/>
                <w:noProof/>
                <w:w w:val="105"/>
                <w:lang w:val="tr-TR"/>
              </w:rPr>
              <w:t>Verilerin</w:t>
            </w:r>
            <w:r w:rsidRPr="00F04350">
              <w:rPr>
                <w:rStyle w:val="Kpr"/>
                <w:noProof/>
                <w:spacing w:val="-36"/>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_Toc64459426 \h </w:instrText>
            </w:r>
            <w:r>
              <w:rPr>
                <w:noProof/>
                <w:webHidden/>
              </w:rPr>
            </w:r>
            <w:r>
              <w:rPr>
                <w:noProof/>
                <w:webHidden/>
              </w:rPr>
              <w:fldChar w:fldCharType="separate"/>
            </w:r>
            <w:r>
              <w:rPr>
                <w:noProof/>
                <w:webHidden/>
              </w:rPr>
              <w:t>18</w:t>
            </w:r>
            <w:r>
              <w:rPr>
                <w:noProof/>
                <w:webHidden/>
              </w:rPr>
              <w:fldChar w:fldCharType="end"/>
            </w:r>
          </w:hyperlink>
        </w:p>
        <w:p w14:paraId="54E76C2E" w14:textId="7252EBC2"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7" w:history="1">
            <w:r w:rsidRPr="00F04350">
              <w:rPr>
                <w:rStyle w:val="Kpr"/>
                <w:noProof/>
                <w:spacing w:val="-4"/>
                <w:w w:val="102"/>
                <w:lang w:val="tr-TR"/>
              </w:rPr>
              <w:t>13.4</w:t>
            </w:r>
            <w:r>
              <w:rPr>
                <w:rFonts w:asciiTheme="minorHAnsi" w:eastAsiaTheme="minorEastAsia" w:hAnsiTheme="minorHAnsi" w:cstheme="minorBidi"/>
                <w:noProof/>
                <w:lang w:val="tr-TR" w:eastAsia="tr-TR"/>
              </w:rPr>
              <w:tab/>
            </w:r>
            <w:r w:rsidRPr="00F04350">
              <w:rPr>
                <w:rStyle w:val="Kpr"/>
                <w:noProof/>
                <w:w w:val="105"/>
                <w:lang w:val="tr-TR"/>
              </w:rPr>
              <w:t>Kurumsal</w:t>
            </w:r>
            <w:r w:rsidRPr="00F04350">
              <w:rPr>
                <w:rStyle w:val="Kpr"/>
                <w:noProof/>
                <w:spacing w:val="-33"/>
                <w:w w:val="105"/>
                <w:lang w:val="tr-TR"/>
              </w:rPr>
              <w:t xml:space="preserve"> </w:t>
            </w:r>
            <w:r w:rsidRPr="00F04350">
              <w:rPr>
                <w:rStyle w:val="Kpr"/>
                <w:noProof/>
                <w:w w:val="105"/>
                <w:lang w:val="tr-TR"/>
              </w:rPr>
              <w:t>E-Postalara</w:t>
            </w:r>
            <w:r w:rsidRPr="00F04350">
              <w:rPr>
                <w:rStyle w:val="Kpr"/>
                <w:noProof/>
                <w:spacing w:val="-34"/>
                <w:w w:val="105"/>
                <w:lang w:val="tr-TR"/>
              </w:rPr>
              <w:t xml:space="preserve"> </w:t>
            </w:r>
            <w:r w:rsidRPr="00F04350">
              <w:rPr>
                <w:rStyle w:val="Kpr"/>
                <w:noProof/>
                <w:w w:val="105"/>
                <w:lang w:val="tr-TR"/>
              </w:rPr>
              <w:t>İlişkin</w:t>
            </w:r>
            <w:r w:rsidRPr="00F04350">
              <w:rPr>
                <w:rStyle w:val="Kpr"/>
                <w:noProof/>
                <w:spacing w:val="-34"/>
                <w:w w:val="105"/>
                <w:lang w:val="tr-TR"/>
              </w:rPr>
              <w:t xml:space="preserve"> </w:t>
            </w:r>
            <w:r w:rsidRPr="00F04350">
              <w:rPr>
                <w:rStyle w:val="Kpr"/>
                <w:noProof/>
                <w:w w:val="105"/>
                <w:lang w:val="tr-TR"/>
              </w:rPr>
              <w:t>Kişisel</w:t>
            </w:r>
            <w:r w:rsidRPr="00F04350">
              <w:rPr>
                <w:rStyle w:val="Kpr"/>
                <w:noProof/>
                <w:spacing w:val="-33"/>
                <w:w w:val="105"/>
                <w:lang w:val="tr-TR"/>
              </w:rPr>
              <w:t xml:space="preserve"> </w:t>
            </w:r>
            <w:r w:rsidRPr="00F04350">
              <w:rPr>
                <w:rStyle w:val="Kpr"/>
                <w:noProof/>
                <w:w w:val="105"/>
                <w:lang w:val="tr-TR"/>
              </w:rPr>
              <w:t>Verilerin</w:t>
            </w:r>
            <w:r w:rsidRPr="00F04350">
              <w:rPr>
                <w:rStyle w:val="Kpr"/>
                <w:noProof/>
                <w:spacing w:val="-31"/>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_Toc64459427 \h </w:instrText>
            </w:r>
            <w:r>
              <w:rPr>
                <w:noProof/>
                <w:webHidden/>
              </w:rPr>
            </w:r>
            <w:r>
              <w:rPr>
                <w:noProof/>
                <w:webHidden/>
              </w:rPr>
              <w:fldChar w:fldCharType="separate"/>
            </w:r>
            <w:r>
              <w:rPr>
                <w:noProof/>
                <w:webHidden/>
              </w:rPr>
              <w:t>18</w:t>
            </w:r>
            <w:r>
              <w:rPr>
                <w:noProof/>
                <w:webHidden/>
              </w:rPr>
              <w:fldChar w:fldCharType="end"/>
            </w:r>
          </w:hyperlink>
        </w:p>
        <w:p w14:paraId="4D2E0AE2" w14:textId="3DF00AB4"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8" w:history="1">
            <w:r w:rsidRPr="00F04350">
              <w:rPr>
                <w:rStyle w:val="Kpr"/>
                <w:noProof/>
                <w:spacing w:val="-4"/>
                <w:w w:val="102"/>
                <w:lang w:val="tr-TR"/>
              </w:rPr>
              <w:t>13.5</w:t>
            </w:r>
            <w:r>
              <w:rPr>
                <w:rFonts w:asciiTheme="minorHAnsi" w:eastAsiaTheme="minorEastAsia" w:hAnsiTheme="minorHAnsi" w:cstheme="minorBidi"/>
                <w:noProof/>
                <w:lang w:val="tr-TR" w:eastAsia="tr-TR"/>
              </w:rPr>
              <w:tab/>
            </w:r>
            <w:r w:rsidRPr="00F04350">
              <w:rPr>
                <w:rStyle w:val="Kpr"/>
                <w:noProof/>
                <w:w w:val="105"/>
                <w:lang w:val="tr-TR"/>
              </w:rPr>
              <w:t>İnternet</w:t>
            </w:r>
            <w:r w:rsidRPr="00F04350">
              <w:rPr>
                <w:rStyle w:val="Kpr"/>
                <w:noProof/>
                <w:spacing w:val="-33"/>
                <w:w w:val="105"/>
                <w:lang w:val="tr-TR"/>
              </w:rPr>
              <w:t xml:space="preserve"> </w:t>
            </w:r>
            <w:r w:rsidRPr="00F04350">
              <w:rPr>
                <w:rStyle w:val="Kpr"/>
                <w:noProof/>
                <w:w w:val="105"/>
                <w:lang w:val="tr-TR"/>
              </w:rPr>
              <w:t>Kullanımına</w:t>
            </w:r>
            <w:r w:rsidRPr="00F04350">
              <w:rPr>
                <w:rStyle w:val="Kpr"/>
                <w:noProof/>
                <w:spacing w:val="-32"/>
                <w:w w:val="105"/>
                <w:lang w:val="tr-TR"/>
              </w:rPr>
              <w:t xml:space="preserve"> </w:t>
            </w:r>
            <w:r w:rsidRPr="00F04350">
              <w:rPr>
                <w:rStyle w:val="Kpr"/>
                <w:noProof/>
                <w:w w:val="105"/>
                <w:lang w:val="tr-TR"/>
              </w:rPr>
              <w:t>İlişkin</w:t>
            </w:r>
            <w:r w:rsidRPr="00F04350">
              <w:rPr>
                <w:rStyle w:val="Kpr"/>
                <w:noProof/>
                <w:spacing w:val="-34"/>
                <w:w w:val="105"/>
                <w:lang w:val="tr-TR"/>
              </w:rPr>
              <w:t xml:space="preserve"> </w:t>
            </w:r>
            <w:r w:rsidRPr="00F04350">
              <w:rPr>
                <w:rStyle w:val="Kpr"/>
                <w:noProof/>
                <w:w w:val="105"/>
                <w:lang w:val="tr-TR"/>
              </w:rPr>
              <w:t>Kişisel</w:t>
            </w:r>
            <w:r w:rsidRPr="00F04350">
              <w:rPr>
                <w:rStyle w:val="Kpr"/>
                <w:noProof/>
                <w:spacing w:val="-31"/>
                <w:w w:val="105"/>
                <w:lang w:val="tr-TR"/>
              </w:rPr>
              <w:t xml:space="preserve"> </w:t>
            </w:r>
            <w:r w:rsidRPr="00F04350">
              <w:rPr>
                <w:rStyle w:val="Kpr"/>
                <w:noProof/>
                <w:w w:val="105"/>
                <w:lang w:val="tr-TR"/>
              </w:rPr>
              <w:t>Verilerin</w:t>
            </w:r>
            <w:r w:rsidRPr="00F04350">
              <w:rPr>
                <w:rStyle w:val="Kpr"/>
                <w:noProof/>
                <w:spacing w:val="-34"/>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_Toc64459428 \h </w:instrText>
            </w:r>
            <w:r>
              <w:rPr>
                <w:noProof/>
                <w:webHidden/>
              </w:rPr>
            </w:r>
            <w:r>
              <w:rPr>
                <w:noProof/>
                <w:webHidden/>
              </w:rPr>
              <w:fldChar w:fldCharType="separate"/>
            </w:r>
            <w:r>
              <w:rPr>
                <w:noProof/>
                <w:webHidden/>
              </w:rPr>
              <w:t>18</w:t>
            </w:r>
            <w:r>
              <w:rPr>
                <w:noProof/>
                <w:webHidden/>
              </w:rPr>
              <w:fldChar w:fldCharType="end"/>
            </w:r>
          </w:hyperlink>
        </w:p>
        <w:p w14:paraId="7A6468B3" w14:textId="5BD5E4C4"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29" w:history="1">
            <w:r w:rsidRPr="00F04350">
              <w:rPr>
                <w:rStyle w:val="Kpr"/>
                <w:noProof/>
                <w:spacing w:val="-4"/>
                <w:w w:val="102"/>
                <w:lang w:val="tr-TR"/>
              </w:rPr>
              <w:t>13.6</w:t>
            </w:r>
            <w:r>
              <w:rPr>
                <w:rFonts w:asciiTheme="minorHAnsi" w:eastAsiaTheme="minorEastAsia" w:hAnsiTheme="minorHAnsi" w:cstheme="minorBidi"/>
                <w:noProof/>
                <w:lang w:val="tr-TR" w:eastAsia="tr-TR"/>
              </w:rPr>
              <w:tab/>
            </w:r>
            <w:r w:rsidRPr="00F04350">
              <w:rPr>
                <w:rStyle w:val="Kpr"/>
                <w:noProof/>
                <w:w w:val="105"/>
                <w:lang w:val="tr-TR"/>
              </w:rPr>
              <w:t>Güvenlik</w:t>
            </w:r>
            <w:r w:rsidRPr="00F04350">
              <w:rPr>
                <w:rStyle w:val="Kpr"/>
                <w:noProof/>
                <w:spacing w:val="-31"/>
                <w:w w:val="105"/>
                <w:lang w:val="tr-TR"/>
              </w:rPr>
              <w:t xml:space="preserve"> </w:t>
            </w:r>
            <w:r w:rsidRPr="00F04350">
              <w:rPr>
                <w:rStyle w:val="Kpr"/>
                <w:noProof/>
                <w:w w:val="105"/>
                <w:lang w:val="tr-TR"/>
              </w:rPr>
              <w:t>Kamerası</w:t>
            </w:r>
            <w:r w:rsidRPr="00F04350">
              <w:rPr>
                <w:rStyle w:val="Kpr"/>
                <w:noProof/>
                <w:spacing w:val="-35"/>
                <w:w w:val="105"/>
                <w:lang w:val="tr-TR"/>
              </w:rPr>
              <w:t xml:space="preserve"> </w:t>
            </w:r>
            <w:r w:rsidRPr="00F04350">
              <w:rPr>
                <w:rStyle w:val="Kpr"/>
                <w:noProof/>
                <w:w w:val="105"/>
                <w:lang w:val="tr-TR"/>
              </w:rPr>
              <w:t>Uygulamasına</w:t>
            </w:r>
            <w:r w:rsidRPr="00F04350">
              <w:rPr>
                <w:rStyle w:val="Kpr"/>
                <w:noProof/>
                <w:spacing w:val="-30"/>
                <w:w w:val="105"/>
                <w:lang w:val="tr-TR"/>
              </w:rPr>
              <w:t xml:space="preserve"> </w:t>
            </w:r>
            <w:r w:rsidRPr="00F04350">
              <w:rPr>
                <w:rStyle w:val="Kpr"/>
                <w:noProof/>
                <w:w w:val="105"/>
                <w:lang w:val="tr-TR"/>
              </w:rPr>
              <w:t>İlişkin</w:t>
            </w:r>
            <w:r w:rsidRPr="00F04350">
              <w:rPr>
                <w:rStyle w:val="Kpr"/>
                <w:noProof/>
                <w:spacing w:val="-35"/>
                <w:w w:val="105"/>
                <w:lang w:val="tr-TR"/>
              </w:rPr>
              <w:t xml:space="preserve"> </w:t>
            </w:r>
            <w:r w:rsidRPr="00F04350">
              <w:rPr>
                <w:rStyle w:val="Kpr"/>
                <w:noProof/>
                <w:w w:val="105"/>
                <w:lang w:val="tr-TR"/>
              </w:rPr>
              <w:t>Kişisel</w:t>
            </w:r>
            <w:r w:rsidRPr="00F04350">
              <w:rPr>
                <w:rStyle w:val="Kpr"/>
                <w:noProof/>
                <w:spacing w:val="-33"/>
                <w:w w:val="105"/>
                <w:lang w:val="tr-TR"/>
              </w:rPr>
              <w:t xml:space="preserve"> </w:t>
            </w:r>
            <w:r w:rsidRPr="00F04350">
              <w:rPr>
                <w:rStyle w:val="Kpr"/>
                <w:noProof/>
                <w:w w:val="105"/>
                <w:lang w:val="tr-TR"/>
              </w:rPr>
              <w:t>Verilerin</w:t>
            </w:r>
            <w:r w:rsidRPr="00F04350">
              <w:rPr>
                <w:rStyle w:val="Kpr"/>
                <w:noProof/>
                <w:spacing w:val="-31"/>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_Toc64459429 \h </w:instrText>
            </w:r>
            <w:r>
              <w:rPr>
                <w:noProof/>
                <w:webHidden/>
              </w:rPr>
            </w:r>
            <w:r>
              <w:rPr>
                <w:noProof/>
                <w:webHidden/>
              </w:rPr>
              <w:fldChar w:fldCharType="separate"/>
            </w:r>
            <w:r>
              <w:rPr>
                <w:noProof/>
                <w:webHidden/>
              </w:rPr>
              <w:t>19</w:t>
            </w:r>
            <w:r>
              <w:rPr>
                <w:noProof/>
                <w:webHidden/>
              </w:rPr>
              <w:fldChar w:fldCharType="end"/>
            </w:r>
          </w:hyperlink>
        </w:p>
        <w:p w14:paraId="79118ABE" w14:textId="75E50530"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0" w:history="1">
            <w:r w:rsidRPr="00F04350">
              <w:rPr>
                <w:rStyle w:val="Kpr"/>
                <w:b/>
                <w:bCs/>
                <w:noProof/>
                <w:spacing w:val="-4"/>
                <w:w w:val="102"/>
                <w:lang w:val="tr-TR"/>
              </w:rPr>
              <w:t>13.7</w:t>
            </w:r>
            <w:r>
              <w:rPr>
                <w:rFonts w:asciiTheme="minorHAnsi" w:eastAsiaTheme="minorEastAsia" w:hAnsiTheme="minorHAnsi" w:cstheme="minorBidi"/>
                <w:noProof/>
                <w:lang w:val="tr-TR" w:eastAsia="tr-TR"/>
              </w:rPr>
              <w:tab/>
            </w:r>
            <w:r w:rsidRPr="00F04350">
              <w:rPr>
                <w:rStyle w:val="Kpr"/>
                <w:b/>
                <w:noProof/>
                <w:w w:val="105"/>
                <w:lang w:val="tr-TR"/>
              </w:rPr>
              <w:t>Şirket Tarafından Tahsis Edilen Araçlara İlişkin Kişisel Verilerin İşlenmesi</w:t>
            </w:r>
            <w:r>
              <w:rPr>
                <w:noProof/>
                <w:webHidden/>
              </w:rPr>
              <w:tab/>
            </w:r>
            <w:r>
              <w:rPr>
                <w:noProof/>
                <w:webHidden/>
              </w:rPr>
              <w:fldChar w:fldCharType="begin"/>
            </w:r>
            <w:r>
              <w:rPr>
                <w:noProof/>
                <w:webHidden/>
              </w:rPr>
              <w:instrText xml:space="preserve"> PAGEREF _Toc64459430 \h </w:instrText>
            </w:r>
            <w:r>
              <w:rPr>
                <w:noProof/>
                <w:webHidden/>
              </w:rPr>
            </w:r>
            <w:r>
              <w:rPr>
                <w:noProof/>
                <w:webHidden/>
              </w:rPr>
              <w:fldChar w:fldCharType="separate"/>
            </w:r>
            <w:r>
              <w:rPr>
                <w:noProof/>
                <w:webHidden/>
              </w:rPr>
              <w:t>19</w:t>
            </w:r>
            <w:r>
              <w:rPr>
                <w:noProof/>
                <w:webHidden/>
              </w:rPr>
              <w:fldChar w:fldCharType="end"/>
            </w:r>
          </w:hyperlink>
        </w:p>
        <w:p w14:paraId="310494A2" w14:textId="76475B3E"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1" w:history="1">
            <w:r w:rsidRPr="00F04350">
              <w:rPr>
                <w:rStyle w:val="Kpr"/>
                <w:noProof/>
                <w:spacing w:val="-4"/>
                <w:w w:val="102"/>
                <w:lang w:val="tr-TR"/>
              </w:rPr>
              <w:t>13.8</w:t>
            </w:r>
            <w:r>
              <w:rPr>
                <w:rFonts w:asciiTheme="minorHAnsi" w:eastAsiaTheme="minorEastAsia" w:hAnsiTheme="minorHAnsi" w:cstheme="minorBidi"/>
                <w:noProof/>
                <w:lang w:val="tr-TR" w:eastAsia="tr-TR"/>
              </w:rPr>
              <w:tab/>
            </w:r>
            <w:r w:rsidRPr="00F04350">
              <w:rPr>
                <w:rStyle w:val="Kpr"/>
                <w:noProof/>
                <w:w w:val="105"/>
                <w:lang w:val="tr-TR"/>
              </w:rPr>
              <w:t>Üçüncü</w:t>
            </w:r>
            <w:r w:rsidRPr="00F04350">
              <w:rPr>
                <w:rStyle w:val="Kpr"/>
                <w:noProof/>
                <w:spacing w:val="-31"/>
                <w:w w:val="105"/>
                <w:lang w:val="tr-TR"/>
              </w:rPr>
              <w:t xml:space="preserve"> </w:t>
            </w:r>
            <w:r w:rsidRPr="00F04350">
              <w:rPr>
                <w:rStyle w:val="Kpr"/>
                <w:noProof/>
                <w:w w:val="105"/>
                <w:lang w:val="tr-TR"/>
              </w:rPr>
              <w:t>Kişiler</w:t>
            </w:r>
            <w:r w:rsidRPr="00F04350">
              <w:rPr>
                <w:rStyle w:val="Kpr"/>
                <w:noProof/>
                <w:spacing w:val="-32"/>
                <w:w w:val="105"/>
                <w:lang w:val="tr-TR"/>
              </w:rPr>
              <w:t xml:space="preserve"> </w:t>
            </w:r>
            <w:r w:rsidRPr="00F04350">
              <w:rPr>
                <w:rStyle w:val="Kpr"/>
                <w:noProof/>
                <w:w w:val="105"/>
                <w:lang w:val="tr-TR"/>
              </w:rPr>
              <w:t>Tarafından</w:t>
            </w:r>
            <w:r w:rsidRPr="00F04350">
              <w:rPr>
                <w:rStyle w:val="Kpr"/>
                <w:noProof/>
                <w:spacing w:val="-33"/>
                <w:w w:val="105"/>
                <w:lang w:val="tr-TR"/>
              </w:rPr>
              <w:t xml:space="preserve"> </w:t>
            </w:r>
            <w:r w:rsidRPr="00F04350">
              <w:rPr>
                <w:rStyle w:val="Kpr"/>
                <w:noProof/>
                <w:w w:val="105"/>
                <w:lang w:val="tr-TR"/>
              </w:rPr>
              <w:t>Verilen</w:t>
            </w:r>
            <w:r w:rsidRPr="00F04350">
              <w:rPr>
                <w:rStyle w:val="Kpr"/>
                <w:noProof/>
                <w:spacing w:val="-33"/>
                <w:w w:val="105"/>
                <w:lang w:val="tr-TR"/>
              </w:rPr>
              <w:t xml:space="preserve"> </w:t>
            </w:r>
            <w:r w:rsidRPr="00F04350">
              <w:rPr>
                <w:rStyle w:val="Kpr"/>
                <w:noProof/>
                <w:w w:val="105"/>
                <w:lang w:val="tr-TR"/>
              </w:rPr>
              <w:t>Bilgilerin</w:t>
            </w:r>
            <w:r w:rsidRPr="00F04350">
              <w:rPr>
                <w:rStyle w:val="Kpr"/>
                <w:noProof/>
                <w:spacing w:val="-33"/>
                <w:w w:val="105"/>
                <w:lang w:val="tr-TR"/>
              </w:rPr>
              <w:t xml:space="preserve"> </w:t>
            </w:r>
            <w:r w:rsidRPr="00F04350">
              <w:rPr>
                <w:rStyle w:val="Kpr"/>
                <w:noProof/>
                <w:w w:val="105"/>
                <w:lang w:val="tr-TR"/>
              </w:rPr>
              <w:t>İşlenmesi</w:t>
            </w:r>
            <w:r>
              <w:rPr>
                <w:noProof/>
                <w:webHidden/>
              </w:rPr>
              <w:tab/>
            </w:r>
            <w:r>
              <w:rPr>
                <w:noProof/>
                <w:webHidden/>
              </w:rPr>
              <w:fldChar w:fldCharType="begin"/>
            </w:r>
            <w:r>
              <w:rPr>
                <w:noProof/>
                <w:webHidden/>
              </w:rPr>
              <w:instrText xml:space="preserve"> PAGEREF _Toc64459431 \h </w:instrText>
            </w:r>
            <w:r>
              <w:rPr>
                <w:noProof/>
                <w:webHidden/>
              </w:rPr>
            </w:r>
            <w:r>
              <w:rPr>
                <w:noProof/>
                <w:webHidden/>
              </w:rPr>
              <w:fldChar w:fldCharType="separate"/>
            </w:r>
            <w:r>
              <w:rPr>
                <w:noProof/>
                <w:webHidden/>
              </w:rPr>
              <w:t>19</w:t>
            </w:r>
            <w:r>
              <w:rPr>
                <w:noProof/>
                <w:webHidden/>
              </w:rPr>
              <w:fldChar w:fldCharType="end"/>
            </w:r>
          </w:hyperlink>
        </w:p>
        <w:p w14:paraId="17C6DD33" w14:textId="7CD5A1E0"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2" w:history="1">
            <w:r w:rsidRPr="00F04350">
              <w:rPr>
                <w:rStyle w:val="Kpr"/>
                <w:noProof/>
                <w:w w:val="102"/>
                <w:lang w:val="tr-TR"/>
              </w:rPr>
              <w:t>14</w:t>
            </w:r>
            <w:r>
              <w:rPr>
                <w:rFonts w:asciiTheme="minorHAnsi" w:eastAsiaTheme="minorEastAsia" w:hAnsiTheme="minorHAnsi" w:cstheme="minorBidi"/>
                <w:noProof/>
                <w:lang w:val="tr-TR" w:eastAsia="tr-TR"/>
              </w:rPr>
              <w:tab/>
            </w:r>
            <w:r w:rsidRPr="00F04350">
              <w:rPr>
                <w:rStyle w:val="Kpr"/>
                <w:noProof/>
                <w:lang w:val="tr-TR"/>
              </w:rPr>
              <w:t xml:space="preserve">ÇALIŞANLARIN SAĞLIKLARIYLA İLGİLİ TOPLANAN VE İŞLENEN KİŞİSEL </w:t>
            </w:r>
            <w:r w:rsidRPr="00F04350">
              <w:rPr>
                <w:rStyle w:val="Kpr"/>
                <w:noProof/>
                <w:w w:val="105"/>
                <w:lang w:val="tr-TR"/>
              </w:rPr>
              <w:t>VERİLERE</w:t>
            </w:r>
            <w:r w:rsidRPr="00F04350">
              <w:rPr>
                <w:rStyle w:val="Kpr"/>
                <w:noProof/>
                <w:spacing w:val="-38"/>
                <w:w w:val="105"/>
                <w:lang w:val="tr-TR"/>
              </w:rPr>
              <w:t xml:space="preserve"> </w:t>
            </w:r>
            <w:r w:rsidRPr="00F04350">
              <w:rPr>
                <w:rStyle w:val="Kpr"/>
                <w:noProof/>
                <w:w w:val="105"/>
                <w:lang w:val="tr-TR"/>
              </w:rPr>
              <w:t>İLİŞKİN</w:t>
            </w:r>
            <w:r w:rsidRPr="00F04350">
              <w:rPr>
                <w:rStyle w:val="Kpr"/>
                <w:noProof/>
                <w:spacing w:val="-39"/>
                <w:w w:val="105"/>
                <w:lang w:val="tr-TR"/>
              </w:rPr>
              <w:t xml:space="preserve"> </w:t>
            </w:r>
            <w:r w:rsidRPr="00F04350">
              <w:rPr>
                <w:rStyle w:val="Kpr"/>
                <w:noProof/>
                <w:w w:val="105"/>
                <w:lang w:val="tr-TR"/>
              </w:rPr>
              <w:t>ÖZEL</w:t>
            </w:r>
            <w:r w:rsidRPr="00F04350">
              <w:rPr>
                <w:rStyle w:val="Kpr"/>
                <w:noProof/>
                <w:spacing w:val="-40"/>
                <w:w w:val="105"/>
                <w:lang w:val="tr-TR"/>
              </w:rPr>
              <w:t xml:space="preserve"> </w:t>
            </w:r>
            <w:r w:rsidRPr="00F04350">
              <w:rPr>
                <w:rStyle w:val="Kpr"/>
                <w:noProof/>
                <w:w w:val="105"/>
                <w:lang w:val="tr-TR"/>
              </w:rPr>
              <w:t>KURALLAR</w:t>
            </w:r>
            <w:r>
              <w:rPr>
                <w:noProof/>
                <w:webHidden/>
              </w:rPr>
              <w:tab/>
            </w:r>
            <w:r>
              <w:rPr>
                <w:noProof/>
                <w:webHidden/>
              </w:rPr>
              <w:fldChar w:fldCharType="begin"/>
            </w:r>
            <w:r>
              <w:rPr>
                <w:noProof/>
                <w:webHidden/>
              </w:rPr>
              <w:instrText xml:space="preserve"> PAGEREF _Toc64459432 \h </w:instrText>
            </w:r>
            <w:r>
              <w:rPr>
                <w:noProof/>
                <w:webHidden/>
              </w:rPr>
            </w:r>
            <w:r>
              <w:rPr>
                <w:noProof/>
                <w:webHidden/>
              </w:rPr>
              <w:fldChar w:fldCharType="separate"/>
            </w:r>
            <w:r>
              <w:rPr>
                <w:noProof/>
                <w:webHidden/>
              </w:rPr>
              <w:t>19</w:t>
            </w:r>
            <w:r>
              <w:rPr>
                <w:noProof/>
                <w:webHidden/>
              </w:rPr>
              <w:fldChar w:fldCharType="end"/>
            </w:r>
          </w:hyperlink>
        </w:p>
        <w:p w14:paraId="4320B8E8" w14:textId="544AE51C"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3" w:history="1">
            <w:r w:rsidRPr="00F04350">
              <w:rPr>
                <w:rStyle w:val="Kpr"/>
                <w:b/>
                <w:bCs/>
                <w:noProof/>
                <w:spacing w:val="-4"/>
                <w:w w:val="102"/>
                <w:lang w:val="tr-TR"/>
              </w:rPr>
              <w:t>14.1</w:t>
            </w:r>
            <w:r>
              <w:rPr>
                <w:rFonts w:asciiTheme="minorHAnsi" w:eastAsiaTheme="minorEastAsia" w:hAnsiTheme="minorHAnsi" w:cstheme="minorBidi"/>
                <w:noProof/>
                <w:lang w:val="tr-TR" w:eastAsia="tr-TR"/>
              </w:rPr>
              <w:tab/>
            </w:r>
            <w:r w:rsidRPr="00F04350">
              <w:rPr>
                <w:rStyle w:val="Kpr"/>
                <w:b/>
                <w:noProof/>
                <w:w w:val="105"/>
                <w:lang w:val="tr-TR"/>
              </w:rPr>
              <w:t>Sağlık</w:t>
            </w:r>
            <w:r w:rsidRPr="00F04350">
              <w:rPr>
                <w:rStyle w:val="Kpr"/>
                <w:b/>
                <w:noProof/>
                <w:spacing w:val="-24"/>
                <w:w w:val="105"/>
                <w:lang w:val="tr-TR"/>
              </w:rPr>
              <w:t xml:space="preserve"> </w:t>
            </w:r>
            <w:r w:rsidRPr="00F04350">
              <w:rPr>
                <w:rStyle w:val="Kpr"/>
                <w:b/>
                <w:noProof/>
                <w:w w:val="105"/>
                <w:lang w:val="tr-TR"/>
              </w:rPr>
              <w:t>Verilerinin</w:t>
            </w:r>
            <w:r w:rsidRPr="00F04350">
              <w:rPr>
                <w:rStyle w:val="Kpr"/>
                <w:b/>
                <w:noProof/>
                <w:spacing w:val="-27"/>
                <w:w w:val="105"/>
                <w:lang w:val="tr-TR"/>
              </w:rPr>
              <w:t xml:space="preserve"> </w:t>
            </w:r>
            <w:r w:rsidRPr="00F04350">
              <w:rPr>
                <w:rStyle w:val="Kpr"/>
                <w:b/>
                <w:noProof/>
                <w:w w:val="105"/>
                <w:lang w:val="tr-TR"/>
              </w:rPr>
              <w:t>Ayrı</w:t>
            </w:r>
            <w:r w:rsidRPr="00F04350">
              <w:rPr>
                <w:rStyle w:val="Kpr"/>
                <w:b/>
                <w:noProof/>
                <w:spacing w:val="-24"/>
                <w:w w:val="105"/>
                <w:lang w:val="tr-TR"/>
              </w:rPr>
              <w:t xml:space="preserve"> </w:t>
            </w:r>
            <w:r w:rsidRPr="00F04350">
              <w:rPr>
                <w:rStyle w:val="Kpr"/>
                <w:b/>
                <w:noProof/>
                <w:w w:val="105"/>
                <w:lang w:val="tr-TR"/>
              </w:rPr>
              <w:t>Saklanması</w:t>
            </w:r>
            <w:r w:rsidRPr="00F04350">
              <w:rPr>
                <w:rStyle w:val="Kpr"/>
                <w:b/>
                <w:noProof/>
                <w:spacing w:val="-24"/>
                <w:w w:val="105"/>
                <w:lang w:val="tr-TR"/>
              </w:rPr>
              <w:t xml:space="preserve"> </w:t>
            </w:r>
            <w:r w:rsidRPr="00F04350">
              <w:rPr>
                <w:rStyle w:val="Kpr"/>
                <w:b/>
                <w:noProof/>
                <w:w w:val="105"/>
                <w:lang w:val="tr-TR"/>
              </w:rPr>
              <w:t>ve</w:t>
            </w:r>
            <w:r w:rsidRPr="00F04350">
              <w:rPr>
                <w:rStyle w:val="Kpr"/>
                <w:b/>
                <w:noProof/>
                <w:spacing w:val="-23"/>
                <w:w w:val="105"/>
                <w:lang w:val="tr-TR"/>
              </w:rPr>
              <w:t xml:space="preserve"> </w:t>
            </w:r>
            <w:r w:rsidRPr="00F04350">
              <w:rPr>
                <w:rStyle w:val="Kpr"/>
                <w:b/>
                <w:noProof/>
                <w:w w:val="105"/>
                <w:lang w:val="tr-TR"/>
              </w:rPr>
              <w:t>Sağlık</w:t>
            </w:r>
            <w:r w:rsidRPr="00F04350">
              <w:rPr>
                <w:rStyle w:val="Kpr"/>
                <w:b/>
                <w:noProof/>
                <w:spacing w:val="-21"/>
                <w:w w:val="105"/>
                <w:lang w:val="tr-TR"/>
              </w:rPr>
              <w:t xml:space="preserve"> </w:t>
            </w:r>
            <w:r w:rsidRPr="00F04350">
              <w:rPr>
                <w:rStyle w:val="Kpr"/>
                <w:b/>
                <w:noProof/>
                <w:w w:val="105"/>
                <w:lang w:val="tr-TR"/>
              </w:rPr>
              <w:t>Verilerini</w:t>
            </w:r>
            <w:r w:rsidRPr="00F04350">
              <w:rPr>
                <w:rStyle w:val="Kpr"/>
                <w:b/>
                <w:noProof/>
                <w:spacing w:val="-21"/>
                <w:w w:val="105"/>
                <w:lang w:val="tr-TR"/>
              </w:rPr>
              <w:t xml:space="preserve"> </w:t>
            </w:r>
            <w:r w:rsidRPr="00F04350">
              <w:rPr>
                <w:rStyle w:val="Kpr"/>
                <w:b/>
                <w:noProof/>
                <w:w w:val="105"/>
                <w:lang w:val="tr-TR"/>
              </w:rPr>
              <w:t>İşlemeye</w:t>
            </w:r>
            <w:r w:rsidRPr="00F04350">
              <w:rPr>
                <w:rStyle w:val="Kpr"/>
                <w:b/>
                <w:noProof/>
                <w:spacing w:val="-23"/>
                <w:w w:val="105"/>
                <w:lang w:val="tr-TR"/>
              </w:rPr>
              <w:t xml:space="preserve"> </w:t>
            </w:r>
            <w:r w:rsidRPr="00F04350">
              <w:rPr>
                <w:rStyle w:val="Kpr"/>
                <w:b/>
                <w:noProof/>
                <w:w w:val="105"/>
                <w:lang w:val="tr-TR"/>
              </w:rPr>
              <w:t>Yetkili</w:t>
            </w:r>
            <w:r w:rsidRPr="00F04350">
              <w:rPr>
                <w:rStyle w:val="Kpr"/>
                <w:b/>
                <w:noProof/>
                <w:spacing w:val="-27"/>
                <w:w w:val="105"/>
                <w:lang w:val="tr-TR"/>
              </w:rPr>
              <w:t xml:space="preserve"> </w:t>
            </w:r>
            <w:r w:rsidRPr="00F04350">
              <w:rPr>
                <w:rStyle w:val="Kpr"/>
                <w:b/>
                <w:noProof/>
                <w:w w:val="105"/>
                <w:lang w:val="tr-TR"/>
              </w:rPr>
              <w:t>Çalışanlar</w:t>
            </w:r>
            <w:r>
              <w:rPr>
                <w:noProof/>
                <w:webHidden/>
              </w:rPr>
              <w:tab/>
            </w:r>
            <w:r>
              <w:rPr>
                <w:noProof/>
                <w:webHidden/>
              </w:rPr>
              <w:fldChar w:fldCharType="begin"/>
            </w:r>
            <w:r>
              <w:rPr>
                <w:noProof/>
                <w:webHidden/>
              </w:rPr>
              <w:instrText xml:space="preserve"> PAGEREF _Toc64459433 \h </w:instrText>
            </w:r>
            <w:r>
              <w:rPr>
                <w:noProof/>
                <w:webHidden/>
              </w:rPr>
            </w:r>
            <w:r>
              <w:rPr>
                <w:noProof/>
                <w:webHidden/>
              </w:rPr>
              <w:fldChar w:fldCharType="separate"/>
            </w:r>
            <w:r>
              <w:rPr>
                <w:noProof/>
                <w:webHidden/>
              </w:rPr>
              <w:t>19</w:t>
            </w:r>
            <w:r>
              <w:rPr>
                <w:noProof/>
                <w:webHidden/>
              </w:rPr>
              <w:fldChar w:fldCharType="end"/>
            </w:r>
          </w:hyperlink>
        </w:p>
        <w:p w14:paraId="59626BC7" w14:textId="77A2323F"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4" w:history="1">
            <w:r w:rsidRPr="00F04350">
              <w:rPr>
                <w:rStyle w:val="Kpr"/>
                <w:noProof/>
                <w:spacing w:val="-4"/>
                <w:w w:val="102"/>
                <w:lang w:val="tr-TR"/>
              </w:rPr>
              <w:t>14.2</w:t>
            </w:r>
            <w:r>
              <w:rPr>
                <w:rFonts w:asciiTheme="minorHAnsi" w:eastAsiaTheme="minorEastAsia" w:hAnsiTheme="minorHAnsi" w:cstheme="minorBidi"/>
                <w:noProof/>
                <w:lang w:val="tr-TR" w:eastAsia="tr-TR"/>
              </w:rPr>
              <w:tab/>
            </w:r>
            <w:r w:rsidRPr="00F04350">
              <w:rPr>
                <w:rStyle w:val="Kpr"/>
                <w:noProof/>
                <w:w w:val="105"/>
                <w:lang w:val="tr-TR"/>
              </w:rPr>
              <w:t>Sağlık</w:t>
            </w:r>
            <w:r w:rsidRPr="00F04350">
              <w:rPr>
                <w:rStyle w:val="Kpr"/>
                <w:noProof/>
                <w:spacing w:val="-26"/>
                <w:w w:val="105"/>
                <w:lang w:val="tr-TR"/>
              </w:rPr>
              <w:t xml:space="preserve"> </w:t>
            </w:r>
            <w:r w:rsidRPr="00F04350">
              <w:rPr>
                <w:rStyle w:val="Kpr"/>
                <w:noProof/>
                <w:w w:val="105"/>
                <w:lang w:val="tr-TR"/>
              </w:rPr>
              <w:t>Verilerinin</w:t>
            </w:r>
            <w:r w:rsidRPr="00F04350">
              <w:rPr>
                <w:rStyle w:val="Kpr"/>
                <w:noProof/>
                <w:spacing w:val="-28"/>
                <w:w w:val="105"/>
                <w:lang w:val="tr-TR"/>
              </w:rPr>
              <w:t xml:space="preserve"> </w:t>
            </w:r>
            <w:r w:rsidRPr="00F04350">
              <w:rPr>
                <w:rStyle w:val="Kpr"/>
                <w:noProof/>
                <w:w w:val="105"/>
                <w:lang w:val="tr-TR"/>
              </w:rPr>
              <w:t>Özel</w:t>
            </w:r>
            <w:r w:rsidRPr="00F04350">
              <w:rPr>
                <w:rStyle w:val="Kpr"/>
                <w:noProof/>
                <w:spacing w:val="-22"/>
                <w:w w:val="105"/>
                <w:lang w:val="tr-TR"/>
              </w:rPr>
              <w:t xml:space="preserve"> </w:t>
            </w:r>
            <w:r w:rsidRPr="00F04350">
              <w:rPr>
                <w:rStyle w:val="Kpr"/>
                <w:noProof/>
                <w:w w:val="105"/>
                <w:lang w:val="tr-TR"/>
              </w:rPr>
              <w:t>Nitelikli</w:t>
            </w:r>
            <w:r w:rsidRPr="00F04350">
              <w:rPr>
                <w:rStyle w:val="Kpr"/>
                <w:noProof/>
                <w:spacing w:val="-22"/>
                <w:w w:val="105"/>
                <w:lang w:val="tr-TR"/>
              </w:rPr>
              <w:t xml:space="preserve"> </w:t>
            </w:r>
            <w:r w:rsidRPr="00F04350">
              <w:rPr>
                <w:rStyle w:val="Kpr"/>
                <w:noProof/>
                <w:w w:val="105"/>
                <w:lang w:val="tr-TR"/>
              </w:rPr>
              <w:t>Kişisel</w:t>
            </w:r>
            <w:r w:rsidRPr="00F04350">
              <w:rPr>
                <w:rStyle w:val="Kpr"/>
                <w:noProof/>
                <w:spacing w:val="-22"/>
                <w:w w:val="105"/>
                <w:lang w:val="tr-TR"/>
              </w:rPr>
              <w:t xml:space="preserve"> </w:t>
            </w:r>
            <w:r w:rsidRPr="00F04350">
              <w:rPr>
                <w:rStyle w:val="Kpr"/>
                <w:noProof/>
                <w:w w:val="105"/>
                <w:lang w:val="tr-TR"/>
              </w:rPr>
              <w:t>Veri</w:t>
            </w:r>
            <w:r w:rsidRPr="00F04350">
              <w:rPr>
                <w:rStyle w:val="Kpr"/>
                <w:noProof/>
                <w:spacing w:val="-25"/>
                <w:w w:val="105"/>
                <w:lang w:val="tr-TR"/>
              </w:rPr>
              <w:t xml:space="preserve"> </w:t>
            </w:r>
            <w:r w:rsidRPr="00F04350">
              <w:rPr>
                <w:rStyle w:val="Kpr"/>
                <w:noProof/>
                <w:w w:val="105"/>
                <w:lang w:val="tr-TR"/>
              </w:rPr>
              <w:t>Olarak</w:t>
            </w:r>
            <w:r w:rsidRPr="00F04350">
              <w:rPr>
                <w:rStyle w:val="Kpr"/>
                <w:noProof/>
                <w:spacing w:val="-26"/>
                <w:w w:val="105"/>
                <w:lang w:val="tr-TR"/>
              </w:rPr>
              <w:t xml:space="preserve"> </w:t>
            </w:r>
            <w:r w:rsidRPr="00F04350">
              <w:rPr>
                <w:rStyle w:val="Kpr"/>
                <w:noProof/>
                <w:w w:val="105"/>
                <w:lang w:val="tr-TR"/>
              </w:rPr>
              <w:t>Muamele</w:t>
            </w:r>
            <w:r w:rsidRPr="00F04350">
              <w:rPr>
                <w:rStyle w:val="Kpr"/>
                <w:noProof/>
                <w:spacing w:val="-28"/>
                <w:w w:val="105"/>
                <w:lang w:val="tr-TR"/>
              </w:rPr>
              <w:t xml:space="preserve"> </w:t>
            </w:r>
            <w:r w:rsidRPr="00F04350">
              <w:rPr>
                <w:rStyle w:val="Kpr"/>
                <w:noProof/>
                <w:w w:val="105"/>
                <w:lang w:val="tr-TR"/>
              </w:rPr>
              <w:t>Görmesi</w:t>
            </w:r>
            <w:r>
              <w:rPr>
                <w:noProof/>
                <w:webHidden/>
              </w:rPr>
              <w:tab/>
            </w:r>
            <w:r>
              <w:rPr>
                <w:noProof/>
                <w:webHidden/>
              </w:rPr>
              <w:fldChar w:fldCharType="begin"/>
            </w:r>
            <w:r>
              <w:rPr>
                <w:noProof/>
                <w:webHidden/>
              </w:rPr>
              <w:instrText xml:space="preserve"> PAGEREF _Toc64459434 \h </w:instrText>
            </w:r>
            <w:r>
              <w:rPr>
                <w:noProof/>
                <w:webHidden/>
              </w:rPr>
            </w:r>
            <w:r>
              <w:rPr>
                <w:noProof/>
                <w:webHidden/>
              </w:rPr>
              <w:fldChar w:fldCharType="separate"/>
            </w:r>
            <w:r>
              <w:rPr>
                <w:noProof/>
                <w:webHidden/>
              </w:rPr>
              <w:t>19</w:t>
            </w:r>
            <w:r>
              <w:rPr>
                <w:noProof/>
                <w:webHidden/>
              </w:rPr>
              <w:fldChar w:fldCharType="end"/>
            </w:r>
          </w:hyperlink>
        </w:p>
        <w:p w14:paraId="2FCDA6C8" w14:textId="4DFF860D"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5" w:history="1">
            <w:r w:rsidRPr="00F04350">
              <w:rPr>
                <w:rStyle w:val="Kpr"/>
                <w:noProof/>
                <w:spacing w:val="-4"/>
                <w:w w:val="102"/>
                <w:lang w:val="tr-TR"/>
              </w:rPr>
              <w:t>14.3</w:t>
            </w:r>
            <w:r>
              <w:rPr>
                <w:rFonts w:asciiTheme="minorHAnsi" w:eastAsiaTheme="minorEastAsia" w:hAnsiTheme="minorHAnsi" w:cstheme="minorBidi"/>
                <w:noProof/>
                <w:lang w:val="tr-TR" w:eastAsia="tr-TR"/>
              </w:rPr>
              <w:tab/>
            </w:r>
            <w:r w:rsidRPr="00F04350">
              <w:rPr>
                <w:rStyle w:val="Kpr"/>
                <w:noProof/>
                <w:w w:val="105"/>
                <w:lang w:val="tr-TR"/>
              </w:rPr>
              <w:t>Sağlık</w:t>
            </w:r>
            <w:r w:rsidRPr="00F04350">
              <w:rPr>
                <w:rStyle w:val="Kpr"/>
                <w:noProof/>
                <w:spacing w:val="-35"/>
                <w:w w:val="105"/>
                <w:lang w:val="tr-TR"/>
              </w:rPr>
              <w:t xml:space="preserve"> </w:t>
            </w:r>
            <w:r w:rsidRPr="00F04350">
              <w:rPr>
                <w:rStyle w:val="Kpr"/>
                <w:noProof/>
                <w:w w:val="105"/>
                <w:lang w:val="tr-TR"/>
              </w:rPr>
              <w:t>Verilerine</w:t>
            </w:r>
            <w:r w:rsidRPr="00F04350">
              <w:rPr>
                <w:rStyle w:val="Kpr"/>
                <w:noProof/>
                <w:spacing w:val="-34"/>
                <w:w w:val="105"/>
                <w:lang w:val="tr-TR"/>
              </w:rPr>
              <w:t xml:space="preserve"> </w:t>
            </w:r>
            <w:r w:rsidRPr="00F04350">
              <w:rPr>
                <w:rStyle w:val="Kpr"/>
                <w:noProof/>
                <w:w w:val="105"/>
                <w:lang w:val="tr-TR"/>
              </w:rPr>
              <w:t>Erişim</w:t>
            </w:r>
            <w:r>
              <w:rPr>
                <w:noProof/>
                <w:webHidden/>
              </w:rPr>
              <w:tab/>
            </w:r>
            <w:r>
              <w:rPr>
                <w:noProof/>
                <w:webHidden/>
              </w:rPr>
              <w:fldChar w:fldCharType="begin"/>
            </w:r>
            <w:r>
              <w:rPr>
                <w:noProof/>
                <w:webHidden/>
              </w:rPr>
              <w:instrText xml:space="preserve"> PAGEREF _Toc64459435 \h </w:instrText>
            </w:r>
            <w:r>
              <w:rPr>
                <w:noProof/>
                <w:webHidden/>
              </w:rPr>
            </w:r>
            <w:r>
              <w:rPr>
                <w:noProof/>
                <w:webHidden/>
              </w:rPr>
              <w:fldChar w:fldCharType="separate"/>
            </w:r>
            <w:r>
              <w:rPr>
                <w:noProof/>
                <w:webHidden/>
              </w:rPr>
              <w:t>19</w:t>
            </w:r>
            <w:r>
              <w:rPr>
                <w:noProof/>
                <w:webHidden/>
              </w:rPr>
              <w:fldChar w:fldCharType="end"/>
            </w:r>
          </w:hyperlink>
        </w:p>
        <w:p w14:paraId="7F84194C" w14:textId="694E41D3"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6" w:history="1">
            <w:r w:rsidRPr="00F04350">
              <w:rPr>
                <w:rStyle w:val="Kpr"/>
                <w:noProof/>
                <w:spacing w:val="-4"/>
                <w:w w:val="102"/>
                <w:lang w:val="tr-TR"/>
              </w:rPr>
              <w:t>14.4</w:t>
            </w:r>
            <w:r>
              <w:rPr>
                <w:rFonts w:asciiTheme="minorHAnsi" w:eastAsiaTheme="minorEastAsia" w:hAnsiTheme="minorHAnsi" w:cstheme="minorBidi"/>
                <w:noProof/>
                <w:lang w:val="tr-TR" w:eastAsia="tr-TR"/>
              </w:rPr>
              <w:tab/>
            </w:r>
            <w:r w:rsidRPr="00F04350">
              <w:rPr>
                <w:rStyle w:val="Kpr"/>
                <w:noProof/>
                <w:w w:val="105"/>
                <w:lang w:val="tr-TR"/>
              </w:rPr>
              <w:t>Alkol</w:t>
            </w:r>
            <w:r w:rsidRPr="00F04350">
              <w:rPr>
                <w:rStyle w:val="Kpr"/>
                <w:noProof/>
                <w:spacing w:val="-31"/>
                <w:w w:val="105"/>
                <w:lang w:val="tr-TR"/>
              </w:rPr>
              <w:t xml:space="preserve"> </w:t>
            </w:r>
            <w:r w:rsidRPr="00F04350">
              <w:rPr>
                <w:rStyle w:val="Kpr"/>
                <w:noProof/>
                <w:w w:val="105"/>
                <w:lang w:val="tr-TR"/>
              </w:rPr>
              <w:t>ve</w:t>
            </w:r>
            <w:r w:rsidRPr="00F04350">
              <w:rPr>
                <w:rStyle w:val="Kpr"/>
                <w:noProof/>
                <w:spacing w:val="-28"/>
                <w:w w:val="105"/>
                <w:lang w:val="tr-TR"/>
              </w:rPr>
              <w:t xml:space="preserve"> </w:t>
            </w:r>
            <w:r w:rsidRPr="00F04350">
              <w:rPr>
                <w:rStyle w:val="Kpr"/>
                <w:noProof/>
                <w:w w:val="105"/>
                <w:lang w:val="tr-TR"/>
              </w:rPr>
              <w:t>Uyuşturucu</w:t>
            </w:r>
            <w:r w:rsidRPr="00F04350">
              <w:rPr>
                <w:rStyle w:val="Kpr"/>
                <w:noProof/>
                <w:spacing w:val="-26"/>
                <w:w w:val="105"/>
                <w:lang w:val="tr-TR"/>
              </w:rPr>
              <w:t xml:space="preserve"> </w:t>
            </w:r>
            <w:r w:rsidRPr="00F04350">
              <w:rPr>
                <w:rStyle w:val="Kpr"/>
                <w:noProof/>
                <w:w w:val="105"/>
                <w:lang w:val="tr-TR"/>
              </w:rPr>
              <w:t>Testleri</w:t>
            </w:r>
            <w:r>
              <w:rPr>
                <w:noProof/>
                <w:webHidden/>
              </w:rPr>
              <w:tab/>
            </w:r>
            <w:r>
              <w:rPr>
                <w:noProof/>
                <w:webHidden/>
              </w:rPr>
              <w:fldChar w:fldCharType="begin"/>
            </w:r>
            <w:r>
              <w:rPr>
                <w:noProof/>
                <w:webHidden/>
              </w:rPr>
              <w:instrText xml:space="preserve"> PAGEREF _Toc64459436 \h </w:instrText>
            </w:r>
            <w:r>
              <w:rPr>
                <w:noProof/>
                <w:webHidden/>
              </w:rPr>
            </w:r>
            <w:r>
              <w:rPr>
                <w:noProof/>
                <w:webHidden/>
              </w:rPr>
              <w:fldChar w:fldCharType="separate"/>
            </w:r>
            <w:r>
              <w:rPr>
                <w:noProof/>
                <w:webHidden/>
              </w:rPr>
              <w:t>19</w:t>
            </w:r>
            <w:r>
              <w:rPr>
                <w:noProof/>
                <w:webHidden/>
              </w:rPr>
              <w:fldChar w:fldCharType="end"/>
            </w:r>
          </w:hyperlink>
        </w:p>
        <w:p w14:paraId="09CB863A" w14:textId="79211C60"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7" w:history="1">
            <w:r w:rsidRPr="00F04350">
              <w:rPr>
                <w:rStyle w:val="Kpr"/>
                <w:noProof/>
                <w:w w:val="102"/>
                <w:lang w:val="tr-TR"/>
              </w:rPr>
              <w:t>15</w:t>
            </w:r>
            <w:r>
              <w:rPr>
                <w:rFonts w:asciiTheme="minorHAnsi" w:eastAsiaTheme="minorEastAsia" w:hAnsiTheme="minorHAnsi" w:cstheme="minorBidi"/>
                <w:noProof/>
                <w:lang w:val="tr-TR" w:eastAsia="tr-TR"/>
              </w:rPr>
              <w:tab/>
            </w:r>
            <w:r w:rsidRPr="00F04350">
              <w:rPr>
                <w:rStyle w:val="Kpr"/>
                <w:noProof/>
                <w:w w:val="105"/>
                <w:lang w:val="tr-TR"/>
              </w:rPr>
              <w:t xml:space="preserve">ÇALIŞANLARIN KANUNİ HAKLARI VE BUNLARI </w:t>
            </w:r>
            <w:r w:rsidRPr="00F04350">
              <w:rPr>
                <w:rStyle w:val="Kpr"/>
                <w:noProof/>
                <w:spacing w:val="-1"/>
                <w:lang w:val="tr-TR"/>
              </w:rPr>
              <w:t xml:space="preserve">KULLANMA </w:t>
            </w:r>
            <w:r w:rsidRPr="00F04350">
              <w:rPr>
                <w:rStyle w:val="Kpr"/>
                <w:noProof/>
                <w:w w:val="105"/>
                <w:lang w:val="tr-TR"/>
              </w:rPr>
              <w:t>YÖNTEMLERİ</w:t>
            </w:r>
            <w:r>
              <w:rPr>
                <w:noProof/>
                <w:webHidden/>
              </w:rPr>
              <w:tab/>
            </w:r>
            <w:r>
              <w:rPr>
                <w:noProof/>
                <w:webHidden/>
              </w:rPr>
              <w:fldChar w:fldCharType="begin"/>
            </w:r>
            <w:r>
              <w:rPr>
                <w:noProof/>
                <w:webHidden/>
              </w:rPr>
              <w:instrText xml:space="preserve"> PAGEREF _Toc64459437 \h </w:instrText>
            </w:r>
            <w:r>
              <w:rPr>
                <w:noProof/>
                <w:webHidden/>
              </w:rPr>
            </w:r>
            <w:r>
              <w:rPr>
                <w:noProof/>
                <w:webHidden/>
              </w:rPr>
              <w:fldChar w:fldCharType="separate"/>
            </w:r>
            <w:r>
              <w:rPr>
                <w:noProof/>
                <w:webHidden/>
              </w:rPr>
              <w:t>19</w:t>
            </w:r>
            <w:r>
              <w:rPr>
                <w:noProof/>
                <w:webHidden/>
              </w:rPr>
              <w:fldChar w:fldCharType="end"/>
            </w:r>
          </w:hyperlink>
        </w:p>
        <w:p w14:paraId="5FE91E3C" w14:textId="63B1ABF5"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8" w:history="1">
            <w:r w:rsidRPr="00F04350">
              <w:rPr>
                <w:rStyle w:val="Kpr"/>
                <w:b/>
                <w:bCs/>
                <w:noProof/>
                <w:spacing w:val="-4"/>
                <w:w w:val="102"/>
                <w:lang w:val="tr-TR"/>
              </w:rPr>
              <w:t>15.1</w:t>
            </w:r>
            <w:r>
              <w:rPr>
                <w:rFonts w:asciiTheme="minorHAnsi" w:eastAsiaTheme="minorEastAsia" w:hAnsiTheme="minorHAnsi" w:cstheme="minorBidi"/>
                <w:noProof/>
                <w:lang w:val="tr-TR" w:eastAsia="tr-TR"/>
              </w:rPr>
              <w:tab/>
            </w:r>
            <w:r w:rsidRPr="00F04350">
              <w:rPr>
                <w:rStyle w:val="Kpr"/>
                <w:b/>
                <w:noProof/>
                <w:w w:val="105"/>
                <w:lang w:val="tr-TR"/>
              </w:rPr>
              <w:t>Kişisel</w:t>
            </w:r>
            <w:r w:rsidRPr="00F04350">
              <w:rPr>
                <w:rStyle w:val="Kpr"/>
                <w:b/>
                <w:noProof/>
                <w:spacing w:val="-27"/>
                <w:w w:val="105"/>
                <w:lang w:val="tr-TR"/>
              </w:rPr>
              <w:t xml:space="preserve"> </w:t>
            </w:r>
            <w:r w:rsidRPr="00F04350">
              <w:rPr>
                <w:rStyle w:val="Kpr"/>
                <w:b/>
                <w:noProof/>
                <w:w w:val="105"/>
                <w:lang w:val="tr-TR"/>
              </w:rPr>
              <w:t>Verilere</w:t>
            </w:r>
            <w:r w:rsidRPr="00F04350">
              <w:rPr>
                <w:rStyle w:val="Kpr"/>
                <w:b/>
                <w:noProof/>
                <w:spacing w:val="-27"/>
                <w:w w:val="105"/>
                <w:lang w:val="tr-TR"/>
              </w:rPr>
              <w:t xml:space="preserve"> </w:t>
            </w:r>
            <w:r w:rsidRPr="00F04350">
              <w:rPr>
                <w:rStyle w:val="Kpr"/>
                <w:b/>
                <w:noProof/>
                <w:w w:val="105"/>
                <w:lang w:val="tr-TR"/>
              </w:rPr>
              <w:t>İlişkin</w:t>
            </w:r>
            <w:r w:rsidRPr="00F04350">
              <w:rPr>
                <w:rStyle w:val="Kpr"/>
                <w:b/>
                <w:noProof/>
                <w:spacing w:val="-25"/>
                <w:w w:val="105"/>
                <w:lang w:val="tr-TR"/>
              </w:rPr>
              <w:t xml:space="preserve"> </w:t>
            </w:r>
            <w:r w:rsidRPr="00F04350">
              <w:rPr>
                <w:rStyle w:val="Kpr"/>
                <w:b/>
                <w:noProof/>
                <w:w w:val="105"/>
                <w:lang w:val="tr-TR"/>
              </w:rPr>
              <w:t>Kanuni</w:t>
            </w:r>
            <w:r w:rsidRPr="00F04350">
              <w:rPr>
                <w:rStyle w:val="Kpr"/>
                <w:b/>
                <w:noProof/>
                <w:spacing w:val="-27"/>
                <w:w w:val="105"/>
                <w:lang w:val="tr-TR"/>
              </w:rPr>
              <w:t xml:space="preserve"> </w:t>
            </w:r>
            <w:r w:rsidRPr="00F04350">
              <w:rPr>
                <w:rStyle w:val="Kpr"/>
                <w:b/>
                <w:noProof/>
                <w:w w:val="105"/>
                <w:lang w:val="tr-TR"/>
              </w:rPr>
              <w:t>Haklar</w:t>
            </w:r>
            <w:r>
              <w:rPr>
                <w:noProof/>
                <w:webHidden/>
              </w:rPr>
              <w:tab/>
            </w:r>
            <w:r>
              <w:rPr>
                <w:noProof/>
                <w:webHidden/>
              </w:rPr>
              <w:fldChar w:fldCharType="begin"/>
            </w:r>
            <w:r>
              <w:rPr>
                <w:noProof/>
                <w:webHidden/>
              </w:rPr>
              <w:instrText xml:space="preserve"> PAGEREF _Toc64459438 \h </w:instrText>
            </w:r>
            <w:r>
              <w:rPr>
                <w:noProof/>
                <w:webHidden/>
              </w:rPr>
            </w:r>
            <w:r>
              <w:rPr>
                <w:noProof/>
                <w:webHidden/>
              </w:rPr>
              <w:fldChar w:fldCharType="separate"/>
            </w:r>
            <w:r>
              <w:rPr>
                <w:noProof/>
                <w:webHidden/>
              </w:rPr>
              <w:t>19</w:t>
            </w:r>
            <w:r>
              <w:rPr>
                <w:noProof/>
                <w:webHidden/>
              </w:rPr>
              <w:fldChar w:fldCharType="end"/>
            </w:r>
          </w:hyperlink>
        </w:p>
        <w:p w14:paraId="0D39C25C" w14:textId="3777A5C9"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39" w:history="1">
            <w:r w:rsidRPr="00F04350">
              <w:rPr>
                <w:rStyle w:val="Kpr"/>
                <w:noProof/>
                <w:spacing w:val="-4"/>
                <w:w w:val="102"/>
                <w:lang w:val="tr-TR"/>
              </w:rPr>
              <w:t>15.2</w:t>
            </w:r>
            <w:r>
              <w:rPr>
                <w:rFonts w:asciiTheme="minorHAnsi" w:eastAsiaTheme="minorEastAsia" w:hAnsiTheme="minorHAnsi" w:cstheme="minorBidi"/>
                <w:noProof/>
                <w:lang w:val="tr-TR" w:eastAsia="tr-TR"/>
              </w:rPr>
              <w:tab/>
            </w:r>
            <w:r w:rsidRPr="00F04350">
              <w:rPr>
                <w:rStyle w:val="Kpr"/>
                <w:noProof/>
                <w:w w:val="105"/>
                <w:lang w:val="tr-TR"/>
              </w:rPr>
              <w:t>Kişisel</w:t>
            </w:r>
            <w:r w:rsidRPr="00F04350">
              <w:rPr>
                <w:rStyle w:val="Kpr"/>
                <w:noProof/>
                <w:spacing w:val="-29"/>
                <w:w w:val="105"/>
                <w:lang w:val="tr-TR"/>
              </w:rPr>
              <w:t xml:space="preserve"> </w:t>
            </w:r>
            <w:r w:rsidRPr="00F04350">
              <w:rPr>
                <w:rStyle w:val="Kpr"/>
                <w:noProof/>
                <w:w w:val="105"/>
                <w:lang w:val="tr-TR"/>
              </w:rPr>
              <w:t>Verilere</w:t>
            </w:r>
            <w:r w:rsidRPr="00F04350">
              <w:rPr>
                <w:rStyle w:val="Kpr"/>
                <w:noProof/>
                <w:spacing w:val="-28"/>
                <w:w w:val="105"/>
                <w:lang w:val="tr-TR"/>
              </w:rPr>
              <w:t xml:space="preserve"> </w:t>
            </w:r>
            <w:r w:rsidRPr="00F04350">
              <w:rPr>
                <w:rStyle w:val="Kpr"/>
                <w:noProof/>
                <w:w w:val="105"/>
                <w:lang w:val="tr-TR"/>
              </w:rPr>
              <w:t>İlişkin</w:t>
            </w:r>
            <w:r w:rsidRPr="00F04350">
              <w:rPr>
                <w:rStyle w:val="Kpr"/>
                <w:noProof/>
                <w:spacing w:val="-27"/>
                <w:w w:val="105"/>
                <w:lang w:val="tr-TR"/>
              </w:rPr>
              <w:t xml:space="preserve"> </w:t>
            </w:r>
            <w:r w:rsidRPr="00F04350">
              <w:rPr>
                <w:rStyle w:val="Kpr"/>
                <w:noProof/>
                <w:w w:val="105"/>
                <w:lang w:val="tr-TR"/>
              </w:rPr>
              <w:t>Kanuni</w:t>
            </w:r>
            <w:r w:rsidRPr="00F04350">
              <w:rPr>
                <w:rStyle w:val="Kpr"/>
                <w:noProof/>
                <w:spacing w:val="-29"/>
                <w:w w:val="105"/>
                <w:lang w:val="tr-TR"/>
              </w:rPr>
              <w:t xml:space="preserve"> </w:t>
            </w:r>
            <w:r w:rsidRPr="00F04350">
              <w:rPr>
                <w:rStyle w:val="Kpr"/>
                <w:noProof/>
                <w:w w:val="105"/>
                <w:lang w:val="tr-TR"/>
              </w:rPr>
              <w:t>Hakların</w:t>
            </w:r>
            <w:r w:rsidRPr="00F04350">
              <w:rPr>
                <w:rStyle w:val="Kpr"/>
                <w:noProof/>
                <w:spacing w:val="-27"/>
                <w:w w:val="105"/>
                <w:lang w:val="tr-TR"/>
              </w:rPr>
              <w:t xml:space="preserve"> </w:t>
            </w:r>
            <w:r w:rsidRPr="00F04350">
              <w:rPr>
                <w:rStyle w:val="Kpr"/>
                <w:noProof/>
                <w:w w:val="105"/>
                <w:lang w:val="tr-TR"/>
              </w:rPr>
              <w:t>Kullanılmasına</w:t>
            </w:r>
            <w:r w:rsidRPr="00F04350">
              <w:rPr>
                <w:rStyle w:val="Kpr"/>
                <w:noProof/>
                <w:spacing w:val="-30"/>
                <w:w w:val="105"/>
                <w:lang w:val="tr-TR"/>
              </w:rPr>
              <w:t xml:space="preserve"> </w:t>
            </w:r>
            <w:r w:rsidRPr="00F04350">
              <w:rPr>
                <w:rStyle w:val="Kpr"/>
                <w:noProof/>
                <w:w w:val="105"/>
                <w:lang w:val="tr-TR"/>
              </w:rPr>
              <w:t>İlişkin</w:t>
            </w:r>
            <w:r w:rsidRPr="00F04350">
              <w:rPr>
                <w:rStyle w:val="Kpr"/>
                <w:noProof/>
                <w:spacing w:val="-29"/>
                <w:w w:val="105"/>
                <w:lang w:val="tr-TR"/>
              </w:rPr>
              <w:t xml:space="preserve"> </w:t>
            </w:r>
            <w:r w:rsidRPr="00F04350">
              <w:rPr>
                <w:rStyle w:val="Kpr"/>
                <w:noProof/>
                <w:w w:val="105"/>
                <w:lang w:val="tr-TR"/>
              </w:rPr>
              <w:t>Esaslar</w:t>
            </w:r>
            <w:r>
              <w:rPr>
                <w:noProof/>
                <w:webHidden/>
              </w:rPr>
              <w:tab/>
            </w:r>
            <w:r>
              <w:rPr>
                <w:noProof/>
                <w:webHidden/>
              </w:rPr>
              <w:fldChar w:fldCharType="begin"/>
            </w:r>
            <w:r>
              <w:rPr>
                <w:noProof/>
                <w:webHidden/>
              </w:rPr>
              <w:instrText xml:space="preserve"> PAGEREF _Toc64459439 \h </w:instrText>
            </w:r>
            <w:r>
              <w:rPr>
                <w:noProof/>
                <w:webHidden/>
              </w:rPr>
            </w:r>
            <w:r>
              <w:rPr>
                <w:noProof/>
                <w:webHidden/>
              </w:rPr>
              <w:fldChar w:fldCharType="separate"/>
            </w:r>
            <w:r>
              <w:rPr>
                <w:noProof/>
                <w:webHidden/>
              </w:rPr>
              <w:t>20</w:t>
            </w:r>
            <w:r>
              <w:rPr>
                <w:noProof/>
                <w:webHidden/>
              </w:rPr>
              <w:fldChar w:fldCharType="end"/>
            </w:r>
          </w:hyperlink>
        </w:p>
        <w:p w14:paraId="7BE1FFBC" w14:textId="1CE9BB52" w:rsidR="008F4EEF" w:rsidRDefault="008F4EEF">
          <w:pPr>
            <w:pStyle w:val="T1"/>
            <w:tabs>
              <w:tab w:val="left" w:pos="809"/>
              <w:tab w:val="right" w:leader="dot" w:pos="8811"/>
            </w:tabs>
            <w:rPr>
              <w:rFonts w:asciiTheme="minorHAnsi" w:eastAsiaTheme="minorEastAsia" w:hAnsiTheme="minorHAnsi" w:cstheme="minorBidi"/>
              <w:noProof/>
              <w:lang w:val="tr-TR" w:eastAsia="tr-TR"/>
            </w:rPr>
          </w:pPr>
          <w:hyperlink w:anchor="_Toc64459440" w:history="1">
            <w:r w:rsidRPr="00F04350">
              <w:rPr>
                <w:rStyle w:val="Kpr"/>
                <w:noProof/>
                <w:w w:val="102"/>
                <w:lang w:val="tr-TR"/>
              </w:rPr>
              <w:t>16</w:t>
            </w:r>
            <w:r>
              <w:rPr>
                <w:rFonts w:asciiTheme="minorHAnsi" w:eastAsiaTheme="minorEastAsia" w:hAnsiTheme="minorHAnsi" w:cstheme="minorBidi"/>
                <w:noProof/>
                <w:lang w:val="tr-TR" w:eastAsia="tr-TR"/>
              </w:rPr>
              <w:tab/>
            </w:r>
            <w:r w:rsidRPr="00F04350">
              <w:rPr>
                <w:rStyle w:val="Kpr"/>
                <w:noProof/>
                <w:w w:val="105"/>
                <w:lang w:val="tr-TR"/>
              </w:rPr>
              <w:t>ŞİRKET</w:t>
            </w:r>
            <w:r w:rsidRPr="00F04350">
              <w:rPr>
                <w:rStyle w:val="Kpr"/>
                <w:noProof/>
                <w:spacing w:val="-35"/>
                <w:w w:val="105"/>
                <w:lang w:val="tr-TR"/>
              </w:rPr>
              <w:t xml:space="preserve"> </w:t>
            </w:r>
            <w:r w:rsidRPr="00F04350">
              <w:rPr>
                <w:rStyle w:val="Kpr"/>
                <w:noProof/>
                <w:w w:val="105"/>
                <w:lang w:val="tr-TR"/>
              </w:rPr>
              <w:t>KİŞİSEL</w:t>
            </w:r>
            <w:r w:rsidRPr="00F04350">
              <w:rPr>
                <w:rStyle w:val="Kpr"/>
                <w:noProof/>
                <w:spacing w:val="-35"/>
                <w:w w:val="105"/>
                <w:lang w:val="tr-TR"/>
              </w:rPr>
              <w:t xml:space="preserve"> </w:t>
            </w:r>
            <w:r w:rsidRPr="00F04350">
              <w:rPr>
                <w:rStyle w:val="Kpr"/>
                <w:noProof/>
                <w:w w:val="105"/>
                <w:lang w:val="tr-TR"/>
              </w:rPr>
              <w:t>VERİLERİN</w:t>
            </w:r>
            <w:r w:rsidRPr="00F04350">
              <w:rPr>
                <w:rStyle w:val="Kpr"/>
                <w:noProof/>
                <w:spacing w:val="-34"/>
                <w:w w:val="105"/>
                <w:lang w:val="tr-TR"/>
              </w:rPr>
              <w:t xml:space="preserve"> </w:t>
            </w:r>
            <w:r w:rsidRPr="00F04350">
              <w:rPr>
                <w:rStyle w:val="Kpr"/>
                <w:noProof/>
                <w:w w:val="105"/>
                <w:lang w:val="tr-TR"/>
              </w:rPr>
              <w:t>KORUNMASI</w:t>
            </w:r>
            <w:r w:rsidRPr="00F04350">
              <w:rPr>
                <w:rStyle w:val="Kpr"/>
                <w:noProof/>
                <w:spacing w:val="-33"/>
                <w:w w:val="105"/>
                <w:lang w:val="tr-TR"/>
              </w:rPr>
              <w:t xml:space="preserve"> </w:t>
            </w:r>
            <w:r w:rsidRPr="00F04350">
              <w:rPr>
                <w:rStyle w:val="Kpr"/>
                <w:noProof/>
                <w:spacing w:val="-3"/>
                <w:w w:val="105"/>
                <w:lang w:val="tr-TR"/>
              </w:rPr>
              <w:t>VE</w:t>
            </w:r>
            <w:r w:rsidRPr="00F04350">
              <w:rPr>
                <w:rStyle w:val="Kpr"/>
                <w:noProof/>
                <w:spacing w:val="-33"/>
                <w:w w:val="105"/>
                <w:lang w:val="tr-TR"/>
              </w:rPr>
              <w:t xml:space="preserve"> </w:t>
            </w:r>
            <w:r w:rsidRPr="00F04350">
              <w:rPr>
                <w:rStyle w:val="Kpr"/>
                <w:noProof/>
                <w:w w:val="105"/>
                <w:lang w:val="tr-TR"/>
              </w:rPr>
              <w:t>İŞLENMESİ</w:t>
            </w:r>
            <w:r w:rsidRPr="00F04350">
              <w:rPr>
                <w:rStyle w:val="Kpr"/>
                <w:noProof/>
                <w:spacing w:val="-35"/>
                <w:w w:val="105"/>
                <w:lang w:val="tr-TR"/>
              </w:rPr>
              <w:t xml:space="preserve"> </w:t>
            </w:r>
            <w:r w:rsidRPr="00F04350">
              <w:rPr>
                <w:rStyle w:val="Kpr"/>
                <w:noProof/>
                <w:w w:val="105"/>
                <w:lang w:val="tr-TR"/>
              </w:rPr>
              <w:t xml:space="preserve">POLİTİKASININ </w:t>
            </w:r>
            <w:r w:rsidRPr="00F04350">
              <w:rPr>
                <w:rStyle w:val="Kpr"/>
                <w:noProof/>
                <w:lang w:val="tr-TR"/>
              </w:rPr>
              <w:t>DİĞER POLİTİKALARLA OLAN</w:t>
            </w:r>
            <w:r w:rsidRPr="00F04350">
              <w:rPr>
                <w:rStyle w:val="Kpr"/>
                <w:noProof/>
                <w:spacing w:val="-16"/>
                <w:lang w:val="tr-TR"/>
              </w:rPr>
              <w:t xml:space="preserve"> </w:t>
            </w:r>
            <w:r w:rsidRPr="00F04350">
              <w:rPr>
                <w:rStyle w:val="Kpr"/>
                <w:noProof/>
                <w:lang w:val="tr-TR"/>
              </w:rPr>
              <w:t>İLİŞKİSİ</w:t>
            </w:r>
            <w:r>
              <w:rPr>
                <w:noProof/>
                <w:webHidden/>
              </w:rPr>
              <w:tab/>
            </w:r>
            <w:r>
              <w:rPr>
                <w:noProof/>
                <w:webHidden/>
              </w:rPr>
              <w:fldChar w:fldCharType="begin"/>
            </w:r>
            <w:r>
              <w:rPr>
                <w:noProof/>
                <w:webHidden/>
              </w:rPr>
              <w:instrText xml:space="preserve"> PAGEREF _Toc64459440 \h </w:instrText>
            </w:r>
            <w:r>
              <w:rPr>
                <w:noProof/>
                <w:webHidden/>
              </w:rPr>
            </w:r>
            <w:r>
              <w:rPr>
                <w:noProof/>
                <w:webHidden/>
              </w:rPr>
              <w:fldChar w:fldCharType="separate"/>
            </w:r>
            <w:r>
              <w:rPr>
                <w:noProof/>
                <w:webHidden/>
              </w:rPr>
              <w:t>20</w:t>
            </w:r>
            <w:r>
              <w:rPr>
                <w:noProof/>
                <w:webHidden/>
              </w:rPr>
              <w:fldChar w:fldCharType="end"/>
            </w:r>
          </w:hyperlink>
        </w:p>
        <w:p w14:paraId="281CD7F8" w14:textId="3B553200" w:rsidR="008F4EEF" w:rsidRDefault="008F4EEF">
          <w:pPr>
            <w:pStyle w:val="T1"/>
            <w:tabs>
              <w:tab w:val="left" w:pos="880"/>
              <w:tab w:val="right" w:leader="dot" w:pos="8811"/>
            </w:tabs>
            <w:rPr>
              <w:rFonts w:asciiTheme="minorHAnsi" w:eastAsiaTheme="minorEastAsia" w:hAnsiTheme="minorHAnsi" w:cstheme="minorBidi"/>
              <w:noProof/>
              <w:lang w:val="tr-TR" w:eastAsia="tr-TR"/>
            </w:rPr>
          </w:pPr>
          <w:hyperlink w:anchor="_Toc64459441" w:history="1">
            <w:r w:rsidRPr="00F04350">
              <w:rPr>
                <w:rStyle w:val="Kpr"/>
                <w:noProof/>
                <w:lang w:val="tr-TR"/>
              </w:rPr>
              <w:t>EK-1</w:t>
            </w:r>
            <w:r>
              <w:rPr>
                <w:rFonts w:asciiTheme="minorHAnsi" w:eastAsiaTheme="minorEastAsia" w:hAnsiTheme="minorHAnsi" w:cstheme="minorBidi"/>
                <w:noProof/>
                <w:lang w:val="tr-TR" w:eastAsia="tr-TR"/>
              </w:rPr>
              <w:tab/>
            </w:r>
            <w:r w:rsidRPr="00F04350">
              <w:rPr>
                <w:rStyle w:val="Kpr"/>
                <w:noProof/>
                <w:lang w:val="tr-TR"/>
              </w:rPr>
              <w:t>TANIMLAR</w:t>
            </w:r>
            <w:r>
              <w:rPr>
                <w:noProof/>
                <w:webHidden/>
              </w:rPr>
              <w:tab/>
            </w:r>
            <w:r>
              <w:rPr>
                <w:noProof/>
                <w:webHidden/>
              </w:rPr>
              <w:fldChar w:fldCharType="begin"/>
            </w:r>
            <w:r>
              <w:rPr>
                <w:noProof/>
                <w:webHidden/>
              </w:rPr>
              <w:instrText xml:space="preserve"> PAGEREF _Toc64459441 \h </w:instrText>
            </w:r>
            <w:r>
              <w:rPr>
                <w:noProof/>
                <w:webHidden/>
              </w:rPr>
            </w:r>
            <w:r>
              <w:rPr>
                <w:noProof/>
                <w:webHidden/>
              </w:rPr>
              <w:fldChar w:fldCharType="separate"/>
            </w:r>
            <w:r>
              <w:rPr>
                <w:noProof/>
                <w:webHidden/>
              </w:rPr>
              <w:t>20</w:t>
            </w:r>
            <w:r>
              <w:rPr>
                <w:noProof/>
                <w:webHidden/>
              </w:rPr>
              <w:fldChar w:fldCharType="end"/>
            </w:r>
          </w:hyperlink>
        </w:p>
        <w:p w14:paraId="0F0A8C7F" w14:textId="7596048E" w:rsidR="00A87845" w:rsidRPr="004463F7" w:rsidRDefault="00A87845" w:rsidP="00A87845">
          <w:pPr>
            <w:pStyle w:val="T1"/>
            <w:tabs>
              <w:tab w:val="right" w:leader="dot" w:pos="8655"/>
            </w:tabs>
            <w:spacing w:before="1" w:after="120"/>
            <w:jc w:val="both"/>
            <w:rPr>
              <w:lang w:val="tr-TR"/>
            </w:rPr>
          </w:pPr>
          <w:r w:rsidRPr="004463F7">
            <w:rPr>
              <w:color w:val="C00000"/>
              <w:w w:val="105"/>
              <w:lang w:val="tr-TR"/>
            </w:rPr>
            <w:fldChar w:fldCharType="end"/>
          </w:r>
        </w:p>
        <w:p w14:paraId="22BCA208" w14:textId="77777777" w:rsidR="00A87845" w:rsidRPr="004463F7" w:rsidRDefault="00D429ED" w:rsidP="00A87845">
          <w:pPr>
            <w:pStyle w:val="T1"/>
            <w:tabs>
              <w:tab w:val="right" w:leader="dot" w:pos="8655"/>
            </w:tabs>
            <w:spacing w:after="120"/>
            <w:jc w:val="both"/>
            <w:rPr>
              <w:lang w:val="tr-TR"/>
            </w:rPr>
          </w:pPr>
        </w:p>
      </w:sdtContent>
    </w:sdt>
    <w:p w14:paraId="77C4A83F" w14:textId="70830F5D" w:rsidR="00A87845" w:rsidRPr="004463F7" w:rsidRDefault="00A87845" w:rsidP="00A87845">
      <w:pPr>
        <w:tabs>
          <w:tab w:val="left" w:pos="4950"/>
        </w:tabs>
        <w:rPr>
          <w:rFonts w:ascii="Times New Roman" w:hAnsi="Times New Roman" w:cs="Times New Roman"/>
        </w:rPr>
        <w:sectPr w:rsidR="00A87845" w:rsidRPr="004463F7" w:rsidSect="00F747C8">
          <w:type w:val="continuous"/>
          <w:pgSz w:w="12240" w:h="15840"/>
          <w:pgMar w:top="1083" w:right="1701" w:bottom="1701" w:left="1718" w:header="567" w:footer="850" w:gutter="0"/>
          <w:cols w:space="720"/>
          <w:docGrid w:linePitch="299"/>
        </w:sectPr>
      </w:pPr>
    </w:p>
    <w:p w14:paraId="4E77665C" w14:textId="77777777" w:rsidR="00A87845" w:rsidRPr="001D398E" w:rsidRDefault="00A87845" w:rsidP="00A87845">
      <w:pPr>
        <w:pStyle w:val="Balk1"/>
        <w:spacing w:before="160" w:after="160" w:line="276" w:lineRule="auto"/>
        <w:ind w:left="0" w:firstLine="0"/>
        <w:rPr>
          <w:lang w:val="tr-TR"/>
        </w:rPr>
      </w:pPr>
      <w:bookmarkStart w:id="4" w:name="_TOC_250004"/>
      <w:bookmarkStart w:id="5" w:name="_Toc64459369"/>
      <w:bookmarkEnd w:id="4"/>
      <w:r w:rsidRPr="001D398E">
        <w:rPr>
          <w:w w:val="105"/>
          <w:lang w:val="tr-TR"/>
        </w:rPr>
        <w:lastRenderedPageBreak/>
        <w:t>GİRİŞ</w:t>
      </w:r>
      <w:bookmarkEnd w:id="5"/>
    </w:p>
    <w:p w14:paraId="559EA7D2" w14:textId="77777777" w:rsidR="00A87845" w:rsidRPr="004463F7" w:rsidRDefault="00A87845" w:rsidP="00A87845">
      <w:pPr>
        <w:pStyle w:val="GvdeMetni"/>
        <w:spacing w:line="276" w:lineRule="auto"/>
        <w:ind w:right="164"/>
        <w:jc w:val="both"/>
        <w:rPr>
          <w:lang w:val="tr-TR"/>
        </w:rPr>
      </w:pPr>
      <w:r w:rsidRPr="004463F7">
        <w:rPr>
          <w:w w:val="105"/>
          <w:lang w:val="tr-TR"/>
        </w:rPr>
        <w:t>Kişisel</w:t>
      </w:r>
      <w:r w:rsidRPr="004463F7">
        <w:rPr>
          <w:spacing w:val="-8"/>
          <w:w w:val="105"/>
          <w:lang w:val="tr-TR"/>
        </w:rPr>
        <w:t xml:space="preserve"> </w:t>
      </w:r>
      <w:r w:rsidRPr="004463F7">
        <w:rPr>
          <w:w w:val="105"/>
          <w:lang w:val="tr-TR"/>
        </w:rPr>
        <w:t>Verilerin</w:t>
      </w:r>
      <w:r w:rsidRPr="004463F7">
        <w:rPr>
          <w:spacing w:val="-13"/>
          <w:w w:val="105"/>
          <w:lang w:val="tr-TR"/>
        </w:rPr>
        <w:t xml:space="preserve"> </w:t>
      </w:r>
      <w:r w:rsidRPr="004463F7">
        <w:rPr>
          <w:w w:val="105"/>
          <w:lang w:val="tr-TR"/>
        </w:rPr>
        <w:t>Korunması</w:t>
      </w:r>
      <w:r w:rsidRPr="004463F7">
        <w:rPr>
          <w:spacing w:val="-11"/>
          <w:w w:val="105"/>
          <w:lang w:val="tr-TR"/>
        </w:rPr>
        <w:t xml:space="preserve"> </w:t>
      </w:r>
      <w:r w:rsidRPr="004463F7">
        <w:rPr>
          <w:w w:val="105"/>
          <w:lang w:val="tr-TR"/>
        </w:rPr>
        <w:t>Kanunu,</w:t>
      </w:r>
      <w:r w:rsidRPr="004463F7">
        <w:rPr>
          <w:spacing w:val="-3"/>
          <w:w w:val="105"/>
          <w:lang w:val="tr-TR"/>
        </w:rPr>
        <w:t xml:space="preserve"> </w:t>
      </w:r>
      <w:r w:rsidRPr="004463F7">
        <w:rPr>
          <w:w w:val="105"/>
          <w:lang w:val="tr-TR"/>
        </w:rPr>
        <w:t>kişisel</w:t>
      </w:r>
      <w:r w:rsidRPr="004463F7">
        <w:rPr>
          <w:spacing w:val="-8"/>
          <w:w w:val="105"/>
          <w:lang w:val="tr-TR"/>
        </w:rPr>
        <w:t xml:space="preserve"> </w:t>
      </w:r>
      <w:r w:rsidRPr="004463F7">
        <w:rPr>
          <w:w w:val="105"/>
          <w:lang w:val="tr-TR"/>
        </w:rPr>
        <w:t>verilerin</w:t>
      </w:r>
      <w:r w:rsidRPr="004463F7">
        <w:rPr>
          <w:spacing w:val="-9"/>
          <w:w w:val="105"/>
          <w:lang w:val="tr-TR"/>
        </w:rPr>
        <w:t xml:space="preserve"> </w:t>
      </w:r>
      <w:r w:rsidRPr="004463F7">
        <w:rPr>
          <w:w w:val="105"/>
          <w:lang w:val="tr-TR"/>
        </w:rPr>
        <w:t>korunması</w:t>
      </w:r>
      <w:r w:rsidRPr="004463F7">
        <w:rPr>
          <w:spacing w:val="-8"/>
          <w:w w:val="105"/>
          <w:lang w:val="tr-TR"/>
        </w:rPr>
        <w:t xml:space="preserve"> </w:t>
      </w:r>
      <w:r w:rsidRPr="004463F7">
        <w:rPr>
          <w:w w:val="105"/>
          <w:lang w:val="tr-TR"/>
        </w:rPr>
        <w:t>ve</w:t>
      </w:r>
      <w:r w:rsidRPr="004463F7">
        <w:rPr>
          <w:spacing w:val="-4"/>
          <w:w w:val="105"/>
          <w:lang w:val="tr-TR"/>
        </w:rPr>
        <w:t xml:space="preserve"> </w:t>
      </w:r>
      <w:r w:rsidRPr="004463F7">
        <w:rPr>
          <w:w w:val="105"/>
          <w:lang w:val="tr-TR"/>
        </w:rPr>
        <w:t>hukuka</w:t>
      </w:r>
      <w:r w:rsidRPr="004463F7">
        <w:rPr>
          <w:spacing w:val="-7"/>
          <w:w w:val="105"/>
          <w:lang w:val="tr-TR"/>
        </w:rPr>
        <w:t xml:space="preserve"> </w:t>
      </w:r>
      <w:r w:rsidRPr="004463F7">
        <w:rPr>
          <w:w w:val="105"/>
          <w:lang w:val="tr-TR"/>
        </w:rPr>
        <w:t>uygun</w:t>
      </w:r>
      <w:r w:rsidRPr="004463F7">
        <w:rPr>
          <w:spacing w:val="-9"/>
          <w:w w:val="105"/>
          <w:lang w:val="tr-TR"/>
        </w:rPr>
        <w:t xml:space="preserve"> </w:t>
      </w:r>
      <w:r w:rsidRPr="004463F7">
        <w:rPr>
          <w:w w:val="105"/>
          <w:lang w:val="tr-TR"/>
        </w:rPr>
        <w:t>işlenmesi ile</w:t>
      </w:r>
      <w:r w:rsidRPr="004463F7">
        <w:rPr>
          <w:spacing w:val="-29"/>
          <w:w w:val="105"/>
          <w:lang w:val="tr-TR"/>
        </w:rPr>
        <w:t xml:space="preserve"> </w:t>
      </w:r>
      <w:r w:rsidRPr="004463F7">
        <w:rPr>
          <w:w w:val="105"/>
          <w:lang w:val="tr-TR"/>
        </w:rPr>
        <w:t>ilgili</w:t>
      </w:r>
      <w:r w:rsidRPr="004463F7">
        <w:rPr>
          <w:spacing w:val="-32"/>
          <w:w w:val="105"/>
          <w:lang w:val="tr-TR"/>
        </w:rPr>
        <w:t xml:space="preserve"> </w:t>
      </w:r>
      <w:r w:rsidRPr="004463F7">
        <w:rPr>
          <w:w w:val="105"/>
          <w:lang w:val="tr-TR"/>
        </w:rPr>
        <w:t>önemli</w:t>
      </w:r>
      <w:r w:rsidRPr="004463F7">
        <w:rPr>
          <w:spacing w:val="-32"/>
          <w:w w:val="105"/>
          <w:lang w:val="tr-TR"/>
        </w:rPr>
        <w:t xml:space="preserve"> </w:t>
      </w:r>
      <w:r w:rsidRPr="004463F7">
        <w:rPr>
          <w:w w:val="105"/>
          <w:lang w:val="tr-TR"/>
        </w:rPr>
        <w:t>düzenlemeler</w:t>
      </w:r>
      <w:r w:rsidRPr="004463F7">
        <w:rPr>
          <w:spacing w:val="-29"/>
          <w:w w:val="105"/>
          <w:lang w:val="tr-TR"/>
        </w:rPr>
        <w:t xml:space="preserve"> </w:t>
      </w:r>
      <w:r w:rsidRPr="004463F7">
        <w:rPr>
          <w:w w:val="105"/>
          <w:lang w:val="tr-TR"/>
        </w:rPr>
        <w:t>getirmektedir.</w:t>
      </w:r>
    </w:p>
    <w:p w14:paraId="4298F94F" w14:textId="77777777" w:rsidR="00A87845" w:rsidRPr="004463F7" w:rsidRDefault="00A87845" w:rsidP="00A87845">
      <w:pPr>
        <w:pStyle w:val="GvdeMetni"/>
        <w:spacing w:before="7" w:line="276" w:lineRule="auto"/>
        <w:jc w:val="both"/>
        <w:rPr>
          <w:lang w:val="tr-TR"/>
        </w:rPr>
      </w:pPr>
    </w:p>
    <w:p w14:paraId="01A11343" w14:textId="77777777" w:rsidR="00A87845" w:rsidRPr="004463F7" w:rsidRDefault="00A87845" w:rsidP="00A87845">
      <w:pPr>
        <w:pStyle w:val="GvdeMetni"/>
        <w:spacing w:line="276" w:lineRule="auto"/>
        <w:ind w:right="162"/>
        <w:jc w:val="both"/>
        <w:rPr>
          <w:lang w:val="tr-TR"/>
        </w:rPr>
      </w:pPr>
      <w:r w:rsidRPr="004463F7">
        <w:rPr>
          <w:w w:val="105"/>
          <w:lang w:val="tr-TR"/>
        </w:rPr>
        <w:t>İlgili</w:t>
      </w:r>
      <w:r w:rsidRPr="004463F7">
        <w:rPr>
          <w:spacing w:val="-16"/>
          <w:w w:val="105"/>
          <w:lang w:val="tr-TR"/>
        </w:rPr>
        <w:t xml:space="preserve"> </w:t>
      </w:r>
      <w:r w:rsidRPr="004463F7">
        <w:rPr>
          <w:w w:val="105"/>
          <w:lang w:val="tr-TR"/>
        </w:rPr>
        <w:t>kanun</w:t>
      </w:r>
      <w:r w:rsidRPr="004463F7">
        <w:rPr>
          <w:spacing w:val="-18"/>
          <w:w w:val="105"/>
          <w:lang w:val="tr-TR"/>
        </w:rPr>
        <w:t xml:space="preserve"> </w:t>
      </w:r>
      <w:r w:rsidRPr="004463F7">
        <w:rPr>
          <w:w w:val="105"/>
          <w:lang w:val="tr-TR"/>
        </w:rPr>
        <w:t>kapsamında</w:t>
      </w:r>
      <w:r w:rsidRPr="004463F7">
        <w:rPr>
          <w:spacing w:val="-19"/>
          <w:w w:val="105"/>
          <w:lang w:val="tr-TR"/>
        </w:rPr>
        <w:t xml:space="preserve"> </w:t>
      </w:r>
      <w:r w:rsidRPr="004463F7">
        <w:rPr>
          <w:w w:val="105"/>
          <w:lang w:val="tr-TR"/>
        </w:rPr>
        <w:t>kişisel</w:t>
      </w:r>
      <w:r w:rsidRPr="004463F7">
        <w:rPr>
          <w:spacing w:val="-20"/>
          <w:w w:val="105"/>
          <w:lang w:val="tr-TR"/>
        </w:rPr>
        <w:t xml:space="preserve"> </w:t>
      </w:r>
      <w:r w:rsidRPr="004463F7">
        <w:rPr>
          <w:w w:val="105"/>
          <w:lang w:val="tr-TR"/>
        </w:rPr>
        <w:t>veri;</w:t>
      </w:r>
      <w:r w:rsidRPr="004463F7">
        <w:rPr>
          <w:spacing w:val="-20"/>
          <w:w w:val="105"/>
          <w:lang w:val="tr-TR"/>
        </w:rPr>
        <w:t xml:space="preserve"> </w:t>
      </w:r>
      <w:r w:rsidRPr="004463F7">
        <w:rPr>
          <w:w w:val="105"/>
          <w:lang w:val="tr-TR"/>
        </w:rPr>
        <w:t>kimliği</w:t>
      </w:r>
      <w:r w:rsidRPr="004463F7">
        <w:rPr>
          <w:spacing w:val="-23"/>
          <w:w w:val="105"/>
          <w:lang w:val="tr-TR"/>
        </w:rPr>
        <w:t xml:space="preserve"> </w:t>
      </w:r>
      <w:r w:rsidRPr="004463F7">
        <w:rPr>
          <w:w w:val="105"/>
          <w:lang w:val="tr-TR"/>
        </w:rPr>
        <w:t>belirli</w:t>
      </w:r>
      <w:r w:rsidRPr="004463F7">
        <w:rPr>
          <w:spacing w:val="-20"/>
          <w:w w:val="105"/>
          <w:lang w:val="tr-TR"/>
        </w:rPr>
        <w:t xml:space="preserve"> </w:t>
      </w:r>
      <w:r w:rsidRPr="004463F7">
        <w:rPr>
          <w:w w:val="105"/>
          <w:lang w:val="tr-TR"/>
        </w:rPr>
        <w:t>veya</w:t>
      </w:r>
      <w:r w:rsidRPr="004463F7">
        <w:rPr>
          <w:spacing w:val="-19"/>
          <w:w w:val="105"/>
          <w:lang w:val="tr-TR"/>
        </w:rPr>
        <w:t xml:space="preserve"> </w:t>
      </w:r>
      <w:r w:rsidRPr="004463F7">
        <w:rPr>
          <w:w w:val="105"/>
          <w:lang w:val="tr-TR"/>
        </w:rPr>
        <w:t>belirlenebilir</w:t>
      </w:r>
      <w:r w:rsidRPr="004463F7">
        <w:rPr>
          <w:spacing w:val="-15"/>
          <w:w w:val="105"/>
          <w:lang w:val="tr-TR"/>
        </w:rPr>
        <w:t xml:space="preserve"> </w:t>
      </w:r>
      <w:r w:rsidRPr="004463F7">
        <w:rPr>
          <w:w w:val="105"/>
          <w:lang w:val="tr-TR"/>
        </w:rPr>
        <w:t>gerçek</w:t>
      </w:r>
      <w:r w:rsidRPr="004463F7">
        <w:rPr>
          <w:spacing w:val="-18"/>
          <w:w w:val="105"/>
          <w:lang w:val="tr-TR"/>
        </w:rPr>
        <w:t xml:space="preserve"> </w:t>
      </w:r>
      <w:r w:rsidRPr="004463F7">
        <w:rPr>
          <w:w w:val="105"/>
          <w:lang w:val="tr-TR"/>
        </w:rPr>
        <w:t>kişiye</w:t>
      </w:r>
      <w:r w:rsidRPr="004463F7">
        <w:rPr>
          <w:spacing w:val="-15"/>
          <w:w w:val="105"/>
          <w:lang w:val="tr-TR"/>
        </w:rPr>
        <w:t xml:space="preserve"> </w:t>
      </w:r>
      <w:r w:rsidRPr="004463F7">
        <w:rPr>
          <w:w w:val="105"/>
          <w:lang w:val="tr-TR"/>
        </w:rPr>
        <w:t>ilişkin</w:t>
      </w:r>
      <w:r w:rsidRPr="004463F7">
        <w:rPr>
          <w:spacing w:val="-18"/>
          <w:w w:val="105"/>
          <w:lang w:val="tr-TR"/>
        </w:rPr>
        <w:t xml:space="preserve"> </w:t>
      </w:r>
      <w:r w:rsidRPr="004463F7">
        <w:rPr>
          <w:spacing w:val="-3"/>
          <w:w w:val="105"/>
          <w:lang w:val="tr-TR"/>
        </w:rPr>
        <w:t xml:space="preserve">her </w:t>
      </w:r>
      <w:r w:rsidRPr="004463F7">
        <w:rPr>
          <w:w w:val="105"/>
          <w:lang w:val="tr-TR"/>
        </w:rPr>
        <w:t>türlü bilgi olarak tanımlanmaktadır. Kişisel veri işleme terimi ise kişisel verilerin toplanmasından</w:t>
      </w:r>
      <w:r w:rsidRPr="004463F7">
        <w:rPr>
          <w:spacing w:val="-26"/>
          <w:w w:val="105"/>
          <w:lang w:val="tr-TR"/>
        </w:rPr>
        <w:t xml:space="preserve"> </w:t>
      </w:r>
      <w:r w:rsidRPr="004463F7">
        <w:rPr>
          <w:w w:val="105"/>
          <w:lang w:val="tr-TR"/>
        </w:rPr>
        <w:t>silinmesine</w:t>
      </w:r>
      <w:r w:rsidRPr="004463F7">
        <w:rPr>
          <w:spacing w:val="-24"/>
          <w:w w:val="105"/>
          <w:lang w:val="tr-TR"/>
        </w:rPr>
        <w:t xml:space="preserve"> </w:t>
      </w:r>
      <w:r w:rsidRPr="004463F7">
        <w:rPr>
          <w:w w:val="105"/>
          <w:lang w:val="tr-TR"/>
        </w:rPr>
        <w:t>kadar</w:t>
      </w:r>
      <w:r w:rsidRPr="004463F7">
        <w:rPr>
          <w:spacing w:val="-24"/>
          <w:w w:val="105"/>
          <w:lang w:val="tr-TR"/>
        </w:rPr>
        <w:t xml:space="preserve"> </w:t>
      </w:r>
      <w:r w:rsidRPr="004463F7">
        <w:rPr>
          <w:w w:val="105"/>
          <w:lang w:val="tr-TR"/>
        </w:rPr>
        <w:t>geçen</w:t>
      </w:r>
      <w:r w:rsidRPr="004463F7">
        <w:rPr>
          <w:spacing w:val="-26"/>
          <w:w w:val="105"/>
          <w:lang w:val="tr-TR"/>
        </w:rPr>
        <w:t xml:space="preserve"> </w:t>
      </w:r>
      <w:r w:rsidRPr="004463F7">
        <w:rPr>
          <w:w w:val="105"/>
          <w:lang w:val="tr-TR"/>
        </w:rPr>
        <w:t>sürede</w:t>
      </w:r>
      <w:r w:rsidRPr="004463F7">
        <w:rPr>
          <w:spacing w:val="-21"/>
          <w:w w:val="105"/>
          <w:lang w:val="tr-TR"/>
        </w:rPr>
        <w:t xml:space="preserve"> </w:t>
      </w:r>
      <w:r w:rsidRPr="004463F7">
        <w:rPr>
          <w:w w:val="105"/>
          <w:lang w:val="tr-TR"/>
        </w:rPr>
        <w:t>yapılan</w:t>
      </w:r>
      <w:r w:rsidRPr="004463F7">
        <w:rPr>
          <w:spacing w:val="-26"/>
          <w:w w:val="105"/>
          <w:lang w:val="tr-TR"/>
        </w:rPr>
        <w:t xml:space="preserve"> </w:t>
      </w:r>
      <w:r w:rsidRPr="004463F7">
        <w:rPr>
          <w:w w:val="105"/>
          <w:lang w:val="tr-TR"/>
        </w:rPr>
        <w:t>her</w:t>
      </w:r>
      <w:r w:rsidRPr="004463F7">
        <w:rPr>
          <w:spacing w:val="-24"/>
          <w:w w:val="105"/>
          <w:lang w:val="tr-TR"/>
        </w:rPr>
        <w:t xml:space="preserve"> </w:t>
      </w:r>
      <w:r w:rsidRPr="004463F7">
        <w:rPr>
          <w:w w:val="105"/>
          <w:lang w:val="tr-TR"/>
        </w:rPr>
        <w:t>türlü</w:t>
      </w:r>
      <w:r w:rsidRPr="004463F7">
        <w:rPr>
          <w:spacing w:val="-21"/>
          <w:w w:val="105"/>
          <w:lang w:val="tr-TR"/>
        </w:rPr>
        <w:t xml:space="preserve"> </w:t>
      </w:r>
      <w:r w:rsidRPr="004463F7">
        <w:rPr>
          <w:spacing w:val="-3"/>
          <w:w w:val="105"/>
          <w:lang w:val="tr-TR"/>
        </w:rPr>
        <w:t>işlem</w:t>
      </w:r>
      <w:r w:rsidRPr="004463F7">
        <w:rPr>
          <w:spacing w:val="-24"/>
          <w:w w:val="105"/>
          <w:lang w:val="tr-TR"/>
        </w:rPr>
        <w:t xml:space="preserve"> </w:t>
      </w:r>
      <w:r w:rsidRPr="004463F7">
        <w:rPr>
          <w:w w:val="105"/>
          <w:lang w:val="tr-TR"/>
        </w:rPr>
        <w:t>anlamına</w:t>
      </w:r>
      <w:r w:rsidRPr="004463F7">
        <w:rPr>
          <w:spacing w:val="-24"/>
          <w:w w:val="105"/>
          <w:lang w:val="tr-TR"/>
        </w:rPr>
        <w:t xml:space="preserve"> </w:t>
      </w:r>
      <w:r w:rsidRPr="004463F7">
        <w:rPr>
          <w:w w:val="105"/>
          <w:lang w:val="tr-TR"/>
        </w:rPr>
        <w:t>gelmektedir.</w:t>
      </w:r>
    </w:p>
    <w:p w14:paraId="1B6C905D" w14:textId="77777777" w:rsidR="00A87845" w:rsidRPr="004463F7" w:rsidRDefault="00A87845" w:rsidP="00A87845">
      <w:pPr>
        <w:pStyle w:val="GvdeMetni"/>
        <w:spacing w:before="5" w:line="276" w:lineRule="auto"/>
        <w:jc w:val="both"/>
        <w:rPr>
          <w:lang w:val="tr-TR"/>
        </w:rPr>
      </w:pPr>
    </w:p>
    <w:p w14:paraId="2EEAFAE8" w14:textId="77777777" w:rsidR="00A87845" w:rsidRPr="004463F7" w:rsidRDefault="00A87845" w:rsidP="00A87845">
      <w:pPr>
        <w:pStyle w:val="GvdeMetni"/>
        <w:spacing w:line="276" w:lineRule="auto"/>
        <w:ind w:right="166"/>
        <w:jc w:val="both"/>
        <w:rPr>
          <w:lang w:val="tr-TR"/>
        </w:rPr>
      </w:pPr>
      <w:r w:rsidRPr="004463F7">
        <w:rPr>
          <w:w w:val="105"/>
          <w:lang w:val="tr-TR"/>
        </w:rPr>
        <w:t>Kişisel</w:t>
      </w:r>
      <w:r w:rsidRPr="004463F7">
        <w:rPr>
          <w:spacing w:val="-38"/>
          <w:w w:val="105"/>
          <w:lang w:val="tr-TR"/>
        </w:rPr>
        <w:t xml:space="preserve"> </w:t>
      </w:r>
      <w:r w:rsidRPr="004463F7">
        <w:rPr>
          <w:w w:val="105"/>
          <w:lang w:val="tr-TR"/>
        </w:rPr>
        <w:t>verilerin</w:t>
      </w:r>
      <w:r w:rsidRPr="004463F7">
        <w:rPr>
          <w:spacing w:val="-37"/>
          <w:w w:val="105"/>
          <w:lang w:val="tr-TR"/>
        </w:rPr>
        <w:t xml:space="preserve"> </w:t>
      </w:r>
      <w:r w:rsidRPr="004463F7">
        <w:rPr>
          <w:w w:val="105"/>
          <w:lang w:val="tr-TR"/>
        </w:rPr>
        <w:t>işlenmesinde</w:t>
      </w:r>
      <w:r w:rsidRPr="004463F7">
        <w:rPr>
          <w:spacing w:val="-35"/>
          <w:w w:val="105"/>
          <w:lang w:val="tr-TR"/>
        </w:rPr>
        <w:t xml:space="preserve"> </w:t>
      </w:r>
      <w:r w:rsidRPr="004463F7">
        <w:rPr>
          <w:w w:val="105"/>
          <w:lang w:val="tr-TR"/>
        </w:rPr>
        <w:t>Şirketimizin</w:t>
      </w:r>
      <w:r w:rsidRPr="004463F7">
        <w:rPr>
          <w:spacing w:val="-37"/>
          <w:w w:val="105"/>
          <w:lang w:val="tr-TR"/>
        </w:rPr>
        <w:t xml:space="preserve"> </w:t>
      </w:r>
      <w:r w:rsidRPr="004463F7">
        <w:rPr>
          <w:w w:val="105"/>
          <w:lang w:val="tr-TR"/>
        </w:rPr>
        <w:t>uygun</w:t>
      </w:r>
      <w:r w:rsidRPr="004463F7">
        <w:rPr>
          <w:spacing w:val="-37"/>
          <w:w w:val="105"/>
          <w:lang w:val="tr-TR"/>
        </w:rPr>
        <w:t xml:space="preserve"> </w:t>
      </w:r>
      <w:r w:rsidRPr="004463F7">
        <w:rPr>
          <w:w w:val="105"/>
          <w:lang w:val="tr-TR"/>
        </w:rPr>
        <w:t>süreçlere</w:t>
      </w:r>
      <w:r w:rsidRPr="004463F7">
        <w:rPr>
          <w:spacing w:val="-33"/>
          <w:w w:val="105"/>
          <w:lang w:val="tr-TR"/>
        </w:rPr>
        <w:t xml:space="preserve"> </w:t>
      </w:r>
      <w:r w:rsidRPr="004463F7">
        <w:rPr>
          <w:spacing w:val="-3"/>
          <w:w w:val="105"/>
          <w:lang w:val="tr-TR"/>
        </w:rPr>
        <w:t>sahip</w:t>
      </w:r>
      <w:r w:rsidRPr="004463F7">
        <w:rPr>
          <w:spacing w:val="-32"/>
          <w:w w:val="105"/>
          <w:lang w:val="tr-TR"/>
        </w:rPr>
        <w:t xml:space="preserve"> </w:t>
      </w:r>
      <w:r w:rsidRPr="004463F7">
        <w:rPr>
          <w:w w:val="105"/>
          <w:lang w:val="tr-TR"/>
        </w:rPr>
        <w:t>olması,</w:t>
      </w:r>
      <w:r w:rsidRPr="004463F7">
        <w:rPr>
          <w:spacing w:val="-35"/>
          <w:w w:val="105"/>
          <w:lang w:val="tr-TR"/>
        </w:rPr>
        <w:t xml:space="preserve"> </w:t>
      </w:r>
      <w:r w:rsidRPr="004463F7">
        <w:rPr>
          <w:w w:val="105"/>
          <w:lang w:val="tr-TR"/>
        </w:rPr>
        <w:t>hukuka</w:t>
      </w:r>
      <w:r w:rsidRPr="004463F7">
        <w:rPr>
          <w:spacing w:val="-35"/>
          <w:w w:val="105"/>
          <w:lang w:val="tr-TR"/>
        </w:rPr>
        <w:t xml:space="preserve"> </w:t>
      </w:r>
      <w:r w:rsidRPr="004463F7">
        <w:rPr>
          <w:w w:val="105"/>
          <w:lang w:val="tr-TR"/>
        </w:rPr>
        <w:t>uygun</w:t>
      </w:r>
      <w:r w:rsidRPr="004463F7">
        <w:rPr>
          <w:spacing w:val="-37"/>
          <w:w w:val="105"/>
          <w:lang w:val="tr-TR"/>
        </w:rPr>
        <w:t xml:space="preserve"> </w:t>
      </w:r>
      <w:r w:rsidRPr="004463F7">
        <w:rPr>
          <w:w w:val="105"/>
          <w:lang w:val="tr-TR"/>
        </w:rPr>
        <w:t>hareket edebilme</w:t>
      </w:r>
      <w:r w:rsidRPr="004463F7">
        <w:rPr>
          <w:spacing w:val="-19"/>
          <w:w w:val="105"/>
          <w:lang w:val="tr-TR"/>
        </w:rPr>
        <w:t xml:space="preserve"> </w:t>
      </w:r>
      <w:r w:rsidRPr="004463F7">
        <w:rPr>
          <w:w w:val="105"/>
          <w:lang w:val="tr-TR"/>
        </w:rPr>
        <w:t>yeteneğini</w:t>
      </w:r>
      <w:r w:rsidRPr="004463F7">
        <w:rPr>
          <w:spacing w:val="-26"/>
          <w:w w:val="105"/>
          <w:lang w:val="tr-TR"/>
        </w:rPr>
        <w:t xml:space="preserve"> </w:t>
      </w:r>
      <w:r w:rsidRPr="004463F7">
        <w:rPr>
          <w:w w:val="105"/>
          <w:lang w:val="tr-TR"/>
        </w:rPr>
        <w:t>önemli</w:t>
      </w:r>
      <w:r w:rsidRPr="004463F7">
        <w:rPr>
          <w:spacing w:val="-26"/>
          <w:w w:val="105"/>
          <w:lang w:val="tr-TR"/>
        </w:rPr>
        <w:t xml:space="preserve"> </w:t>
      </w:r>
      <w:r w:rsidRPr="004463F7">
        <w:rPr>
          <w:w w:val="105"/>
          <w:lang w:val="tr-TR"/>
        </w:rPr>
        <w:t>ölçüde</w:t>
      </w:r>
      <w:r w:rsidRPr="004463F7">
        <w:rPr>
          <w:spacing w:val="-23"/>
          <w:w w:val="105"/>
          <w:lang w:val="tr-TR"/>
        </w:rPr>
        <w:t xml:space="preserve"> </w:t>
      </w:r>
      <w:r w:rsidRPr="004463F7">
        <w:rPr>
          <w:w w:val="105"/>
          <w:lang w:val="tr-TR"/>
        </w:rPr>
        <w:t>arttıracak</w:t>
      </w:r>
      <w:r w:rsidRPr="004463F7">
        <w:rPr>
          <w:spacing w:val="-21"/>
          <w:w w:val="105"/>
          <w:lang w:val="tr-TR"/>
        </w:rPr>
        <w:t xml:space="preserve"> </w:t>
      </w:r>
      <w:r w:rsidRPr="004463F7">
        <w:rPr>
          <w:spacing w:val="-4"/>
          <w:w w:val="105"/>
          <w:lang w:val="tr-TR"/>
        </w:rPr>
        <w:t>ve</w:t>
      </w:r>
      <w:r w:rsidRPr="004463F7">
        <w:rPr>
          <w:spacing w:val="-23"/>
          <w:w w:val="105"/>
          <w:lang w:val="tr-TR"/>
        </w:rPr>
        <w:t xml:space="preserve"> </w:t>
      </w:r>
      <w:r w:rsidRPr="004463F7">
        <w:rPr>
          <w:w w:val="105"/>
          <w:lang w:val="tr-TR"/>
        </w:rPr>
        <w:t>bu</w:t>
      </w:r>
      <w:r w:rsidRPr="004463F7">
        <w:rPr>
          <w:spacing w:val="-24"/>
          <w:w w:val="105"/>
          <w:lang w:val="tr-TR"/>
        </w:rPr>
        <w:t xml:space="preserve"> </w:t>
      </w:r>
      <w:r w:rsidRPr="004463F7">
        <w:rPr>
          <w:w w:val="105"/>
          <w:lang w:val="tr-TR"/>
        </w:rPr>
        <w:t>durum</w:t>
      </w:r>
      <w:r w:rsidRPr="004463F7">
        <w:rPr>
          <w:spacing w:val="-25"/>
          <w:w w:val="105"/>
          <w:lang w:val="tr-TR"/>
        </w:rPr>
        <w:t xml:space="preserve"> </w:t>
      </w:r>
      <w:r w:rsidRPr="004463F7">
        <w:rPr>
          <w:w w:val="105"/>
          <w:lang w:val="tr-TR"/>
        </w:rPr>
        <w:t>tüm</w:t>
      </w:r>
      <w:r w:rsidRPr="004463F7">
        <w:rPr>
          <w:spacing w:val="-25"/>
          <w:w w:val="105"/>
          <w:lang w:val="tr-TR"/>
        </w:rPr>
        <w:t xml:space="preserve"> </w:t>
      </w:r>
      <w:r w:rsidRPr="004463F7">
        <w:rPr>
          <w:w w:val="105"/>
          <w:lang w:val="tr-TR"/>
        </w:rPr>
        <w:t>ilgili</w:t>
      </w:r>
      <w:r w:rsidRPr="004463F7">
        <w:rPr>
          <w:spacing w:val="-23"/>
          <w:w w:val="105"/>
          <w:lang w:val="tr-TR"/>
        </w:rPr>
        <w:t xml:space="preserve"> </w:t>
      </w:r>
      <w:r w:rsidRPr="004463F7">
        <w:rPr>
          <w:w w:val="105"/>
          <w:lang w:val="tr-TR"/>
        </w:rPr>
        <w:t>faaliyetleri</w:t>
      </w:r>
      <w:r w:rsidRPr="004463F7">
        <w:rPr>
          <w:spacing w:val="-26"/>
          <w:w w:val="105"/>
          <w:lang w:val="tr-TR"/>
        </w:rPr>
        <w:t xml:space="preserve"> </w:t>
      </w:r>
      <w:r w:rsidRPr="004463F7">
        <w:rPr>
          <w:w w:val="105"/>
          <w:lang w:val="tr-TR"/>
        </w:rPr>
        <w:t>etkileyecektir.</w:t>
      </w:r>
    </w:p>
    <w:p w14:paraId="07A86153" w14:textId="77777777" w:rsidR="00A87845" w:rsidRPr="001D398E" w:rsidRDefault="00A87845" w:rsidP="00A87845">
      <w:pPr>
        <w:pStyle w:val="Balk1"/>
        <w:spacing w:before="160" w:after="160" w:line="276" w:lineRule="auto"/>
        <w:ind w:left="0" w:firstLine="0"/>
        <w:rPr>
          <w:lang w:val="tr-TR"/>
        </w:rPr>
      </w:pPr>
      <w:bookmarkStart w:id="6" w:name="_TOC_250003"/>
      <w:bookmarkStart w:id="7" w:name="_Toc64459370"/>
      <w:r w:rsidRPr="001D398E">
        <w:rPr>
          <w:lang w:val="tr-TR"/>
        </w:rPr>
        <w:t>POLİTİKANIN</w:t>
      </w:r>
      <w:r w:rsidRPr="001D398E">
        <w:rPr>
          <w:spacing w:val="52"/>
          <w:lang w:val="tr-TR"/>
        </w:rPr>
        <w:t xml:space="preserve"> </w:t>
      </w:r>
      <w:bookmarkEnd w:id="6"/>
      <w:r w:rsidRPr="001D398E">
        <w:rPr>
          <w:lang w:val="tr-TR"/>
        </w:rPr>
        <w:t>AMACI</w:t>
      </w:r>
      <w:bookmarkEnd w:id="7"/>
    </w:p>
    <w:p w14:paraId="61AA7079" w14:textId="757197AC" w:rsidR="00A87845" w:rsidRPr="004463F7" w:rsidRDefault="00A87845" w:rsidP="00A87845">
      <w:pPr>
        <w:pStyle w:val="GvdeMetni"/>
        <w:spacing w:line="276" w:lineRule="auto"/>
        <w:ind w:right="161"/>
        <w:jc w:val="both"/>
        <w:rPr>
          <w:lang w:val="tr-TR"/>
        </w:rPr>
      </w:pPr>
      <w:r w:rsidRPr="004463F7">
        <w:rPr>
          <w:w w:val="105"/>
          <w:lang w:val="tr-TR"/>
        </w:rPr>
        <w:t>İşbu</w:t>
      </w:r>
      <w:r w:rsidRPr="004463F7">
        <w:rPr>
          <w:spacing w:val="-16"/>
          <w:w w:val="105"/>
          <w:lang w:val="tr-TR"/>
        </w:rPr>
        <w:t xml:space="preserve"> </w:t>
      </w:r>
      <w:r w:rsidRPr="004463F7">
        <w:rPr>
          <w:w w:val="105"/>
          <w:lang w:val="tr-TR"/>
        </w:rPr>
        <w:t>politikada</w:t>
      </w:r>
      <w:r w:rsidRPr="004463F7">
        <w:rPr>
          <w:spacing w:val="-17"/>
          <w:w w:val="105"/>
          <w:lang w:val="tr-TR"/>
        </w:rPr>
        <w:t xml:space="preserve"> </w:t>
      </w:r>
      <w:r w:rsidR="008F4EEF">
        <w:rPr>
          <w:noProof/>
        </w:rPr>
        <w:t xml:space="preserve">NURUS-NURETTİN USTA PROJE DEKORASYON MOBİLYA AKSESUAR ÜRETİM VE PAZARLAMA İTHALAT İHRACAT VE NAKLİYE ANONİM </w:t>
      </w:r>
      <w:proofErr w:type="gramStart"/>
      <w:r w:rsidR="008F4EEF">
        <w:rPr>
          <w:noProof/>
        </w:rPr>
        <w:t xml:space="preserve">ŞİRKETİ </w:t>
      </w:r>
      <w:r w:rsidR="005F274F" w:rsidRPr="001D398E">
        <w:rPr>
          <w:w w:val="105"/>
          <w:lang w:val="tr-TR"/>
        </w:rPr>
        <w:t xml:space="preserve"> </w:t>
      </w:r>
      <w:r w:rsidRPr="001D398E">
        <w:rPr>
          <w:w w:val="105"/>
          <w:lang w:val="tr-TR"/>
        </w:rPr>
        <w:t>(</w:t>
      </w:r>
      <w:proofErr w:type="gramEnd"/>
      <w:r w:rsidRPr="001D398E">
        <w:rPr>
          <w:w w:val="105"/>
          <w:lang w:val="tr-TR"/>
        </w:rPr>
        <w:t>“Şirket”)</w:t>
      </w:r>
      <w:r w:rsidRPr="001D398E">
        <w:rPr>
          <w:spacing w:val="-14"/>
          <w:w w:val="105"/>
          <w:lang w:val="tr-TR"/>
        </w:rPr>
        <w:t xml:space="preserve"> </w:t>
      </w:r>
      <w:r w:rsidRPr="004463F7">
        <w:rPr>
          <w:w w:val="105"/>
          <w:lang w:val="tr-TR"/>
        </w:rPr>
        <w:t>çalışanlarının</w:t>
      </w:r>
      <w:r w:rsidRPr="004463F7">
        <w:rPr>
          <w:spacing w:val="-13"/>
          <w:w w:val="105"/>
          <w:lang w:val="tr-TR"/>
        </w:rPr>
        <w:t xml:space="preserve"> </w:t>
      </w:r>
      <w:r w:rsidRPr="004463F7">
        <w:rPr>
          <w:w w:val="105"/>
          <w:lang w:val="tr-TR"/>
        </w:rPr>
        <w:t>kişisel</w:t>
      </w:r>
      <w:r w:rsidRPr="004463F7">
        <w:rPr>
          <w:spacing w:val="-18"/>
          <w:w w:val="105"/>
          <w:lang w:val="tr-TR"/>
        </w:rPr>
        <w:t xml:space="preserve"> </w:t>
      </w:r>
      <w:r w:rsidRPr="004463F7">
        <w:rPr>
          <w:w w:val="105"/>
          <w:lang w:val="tr-TR"/>
        </w:rPr>
        <w:t>verileri</w:t>
      </w:r>
      <w:r w:rsidRPr="004463F7">
        <w:rPr>
          <w:spacing w:val="-15"/>
          <w:w w:val="105"/>
          <w:lang w:val="tr-TR"/>
        </w:rPr>
        <w:t xml:space="preserve"> </w:t>
      </w:r>
      <w:r w:rsidRPr="004463F7">
        <w:rPr>
          <w:w w:val="105"/>
          <w:lang w:val="tr-TR"/>
        </w:rPr>
        <w:t>işlenirken hangi</w:t>
      </w:r>
      <w:r w:rsidRPr="004463F7">
        <w:rPr>
          <w:spacing w:val="-12"/>
          <w:w w:val="105"/>
          <w:lang w:val="tr-TR"/>
        </w:rPr>
        <w:t xml:space="preserve"> </w:t>
      </w:r>
      <w:r w:rsidRPr="004463F7">
        <w:rPr>
          <w:w w:val="105"/>
          <w:lang w:val="tr-TR"/>
        </w:rPr>
        <w:t>kurallara</w:t>
      </w:r>
      <w:r w:rsidRPr="004463F7">
        <w:rPr>
          <w:spacing w:val="-11"/>
          <w:w w:val="105"/>
          <w:lang w:val="tr-TR"/>
        </w:rPr>
        <w:t xml:space="preserve"> </w:t>
      </w:r>
      <w:r w:rsidRPr="004463F7">
        <w:rPr>
          <w:w w:val="105"/>
          <w:lang w:val="tr-TR"/>
        </w:rPr>
        <w:t>uyulacağı</w:t>
      </w:r>
      <w:r w:rsidRPr="004463F7">
        <w:rPr>
          <w:spacing w:val="-12"/>
          <w:w w:val="105"/>
          <w:lang w:val="tr-TR"/>
        </w:rPr>
        <w:t xml:space="preserve"> </w:t>
      </w:r>
      <w:r w:rsidRPr="004463F7">
        <w:rPr>
          <w:w w:val="105"/>
          <w:lang w:val="tr-TR"/>
        </w:rPr>
        <w:t>düzenlenmektedir.</w:t>
      </w:r>
      <w:r w:rsidRPr="004463F7">
        <w:rPr>
          <w:spacing w:val="-10"/>
          <w:w w:val="105"/>
          <w:lang w:val="tr-TR"/>
        </w:rPr>
        <w:t xml:space="preserve"> </w:t>
      </w:r>
      <w:r w:rsidRPr="004463F7">
        <w:rPr>
          <w:w w:val="105"/>
          <w:lang w:val="tr-TR"/>
        </w:rPr>
        <w:t>Dolayısıyla</w:t>
      </w:r>
      <w:r w:rsidRPr="004463F7">
        <w:rPr>
          <w:spacing w:val="-11"/>
          <w:w w:val="105"/>
          <w:lang w:val="tr-TR"/>
        </w:rPr>
        <w:t xml:space="preserve"> </w:t>
      </w:r>
      <w:r w:rsidRPr="004463F7">
        <w:rPr>
          <w:w w:val="105"/>
          <w:lang w:val="tr-TR"/>
        </w:rPr>
        <w:t>bu</w:t>
      </w:r>
      <w:r w:rsidRPr="004463F7">
        <w:rPr>
          <w:spacing w:val="-13"/>
          <w:w w:val="105"/>
          <w:lang w:val="tr-TR"/>
        </w:rPr>
        <w:t xml:space="preserve"> </w:t>
      </w:r>
      <w:r w:rsidRPr="004463F7">
        <w:rPr>
          <w:w w:val="105"/>
          <w:lang w:val="tr-TR"/>
        </w:rPr>
        <w:t>politikanın</w:t>
      </w:r>
      <w:r w:rsidRPr="004463F7">
        <w:rPr>
          <w:spacing w:val="-13"/>
          <w:w w:val="105"/>
          <w:lang w:val="tr-TR"/>
        </w:rPr>
        <w:t xml:space="preserve"> </w:t>
      </w:r>
      <w:r w:rsidRPr="004463F7">
        <w:rPr>
          <w:w w:val="105"/>
          <w:lang w:val="tr-TR"/>
        </w:rPr>
        <w:t>amacı</w:t>
      </w:r>
      <w:r w:rsidRPr="004463F7">
        <w:rPr>
          <w:spacing w:val="-12"/>
          <w:w w:val="105"/>
          <w:lang w:val="tr-TR"/>
        </w:rPr>
        <w:t xml:space="preserve"> </w:t>
      </w:r>
      <w:r w:rsidRPr="004463F7">
        <w:rPr>
          <w:w w:val="105"/>
          <w:lang w:val="tr-TR"/>
        </w:rPr>
        <w:t>çalışanların</w:t>
      </w:r>
      <w:r w:rsidRPr="004463F7">
        <w:rPr>
          <w:spacing w:val="-10"/>
          <w:w w:val="105"/>
          <w:lang w:val="tr-TR"/>
        </w:rPr>
        <w:t xml:space="preserve"> </w:t>
      </w:r>
      <w:r w:rsidRPr="004463F7">
        <w:rPr>
          <w:spacing w:val="-4"/>
          <w:w w:val="105"/>
          <w:lang w:val="tr-TR"/>
        </w:rPr>
        <w:t xml:space="preserve">ve </w:t>
      </w:r>
      <w:r w:rsidRPr="004463F7">
        <w:rPr>
          <w:w w:val="105"/>
          <w:lang w:val="tr-TR"/>
        </w:rPr>
        <w:t xml:space="preserve">politika kapsamında </w:t>
      </w:r>
      <w:r w:rsidRPr="004463F7">
        <w:rPr>
          <w:spacing w:val="-4"/>
          <w:w w:val="105"/>
          <w:lang w:val="tr-TR"/>
        </w:rPr>
        <w:t xml:space="preserve">yer </w:t>
      </w:r>
      <w:r w:rsidRPr="004463F7">
        <w:rPr>
          <w:w w:val="105"/>
          <w:lang w:val="tr-TR"/>
        </w:rPr>
        <w:t>alan diğer kişisel verilerin nasıl işleneceğini tespit etmektedir. Bu politikanın bir diğer amacı da çalışanların kişisel verilerinin işlenmesi konusunda bilgilendirilmesidir.</w:t>
      </w:r>
    </w:p>
    <w:p w14:paraId="62A9C6CE" w14:textId="77777777" w:rsidR="00A87845" w:rsidRPr="001D398E" w:rsidRDefault="00A87845" w:rsidP="00A87845">
      <w:pPr>
        <w:pStyle w:val="Balk1"/>
        <w:spacing w:before="160" w:after="160" w:line="276" w:lineRule="auto"/>
        <w:ind w:left="0" w:firstLine="0"/>
        <w:rPr>
          <w:lang w:val="tr-TR"/>
        </w:rPr>
      </w:pPr>
      <w:bookmarkStart w:id="8" w:name="_TOC_250002"/>
      <w:bookmarkStart w:id="9" w:name="_Toc64459371"/>
      <w:bookmarkEnd w:id="8"/>
      <w:r w:rsidRPr="001D398E">
        <w:rPr>
          <w:lang w:val="tr-TR"/>
        </w:rPr>
        <w:t>POLİTİKANIN KAPSAMI</w:t>
      </w:r>
      <w:bookmarkEnd w:id="9"/>
    </w:p>
    <w:p w14:paraId="263CC420" w14:textId="77777777" w:rsidR="00A87845" w:rsidRPr="004463F7" w:rsidRDefault="00A87845" w:rsidP="00A87845">
      <w:pPr>
        <w:pStyle w:val="GvdeMetni"/>
        <w:spacing w:line="276" w:lineRule="auto"/>
        <w:ind w:right="162"/>
        <w:jc w:val="both"/>
        <w:rPr>
          <w:lang w:val="tr-TR"/>
        </w:rPr>
      </w:pPr>
      <w:r w:rsidRPr="004463F7">
        <w:rPr>
          <w:w w:val="105"/>
          <w:lang w:val="tr-TR"/>
        </w:rPr>
        <w:t>Bu politika şirket çalışanlarını kapsamakta ve onlar hakkında uygulama alanı bulmaktadır. Çalışanlar</w:t>
      </w:r>
      <w:r w:rsidRPr="004463F7">
        <w:rPr>
          <w:spacing w:val="-18"/>
          <w:w w:val="105"/>
          <w:lang w:val="tr-TR"/>
        </w:rPr>
        <w:t xml:space="preserve"> </w:t>
      </w:r>
      <w:r w:rsidRPr="004463F7">
        <w:rPr>
          <w:w w:val="105"/>
          <w:lang w:val="tr-TR"/>
        </w:rPr>
        <w:t>yanında</w:t>
      </w:r>
      <w:r w:rsidRPr="004463F7">
        <w:rPr>
          <w:spacing w:val="-22"/>
          <w:w w:val="105"/>
          <w:lang w:val="tr-TR"/>
        </w:rPr>
        <w:t xml:space="preserve"> </w:t>
      </w:r>
      <w:r w:rsidRPr="004463F7">
        <w:rPr>
          <w:spacing w:val="-3"/>
          <w:w w:val="105"/>
          <w:lang w:val="tr-TR"/>
        </w:rPr>
        <w:t>hala</w:t>
      </w:r>
      <w:r w:rsidRPr="004463F7">
        <w:rPr>
          <w:spacing w:val="-22"/>
          <w:w w:val="105"/>
          <w:lang w:val="tr-TR"/>
        </w:rPr>
        <w:t xml:space="preserve"> </w:t>
      </w:r>
      <w:r w:rsidRPr="004463F7">
        <w:rPr>
          <w:w w:val="105"/>
          <w:lang w:val="tr-TR"/>
        </w:rPr>
        <w:t>kişisel</w:t>
      </w:r>
      <w:r w:rsidRPr="004463F7">
        <w:rPr>
          <w:spacing w:val="-25"/>
          <w:w w:val="105"/>
          <w:lang w:val="tr-TR"/>
        </w:rPr>
        <w:t xml:space="preserve"> </w:t>
      </w:r>
      <w:r w:rsidRPr="004463F7">
        <w:rPr>
          <w:w w:val="105"/>
          <w:lang w:val="tr-TR"/>
        </w:rPr>
        <w:t>verileri</w:t>
      </w:r>
      <w:r w:rsidRPr="004463F7">
        <w:rPr>
          <w:spacing w:val="-22"/>
          <w:w w:val="105"/>
          <w:lang w:val="tr-TR"/>
        </w:rPr>
        <w:t xml:space="preserve"> </w:t>
      </w:r>
      <w:r w:rsidRPr="004463F7">
        <w:rPr>
          <w:w w:val="105"/>
          <w:lang w:val="tr-TR"/>
        </w:rPr>
        <w:t>işlenmekte</w:t>
      </w:r>
      <w:r w:rsidRPr="004463F7">
        <w:rPr>
          <w:spacing w:val="-19"/>
          <w:w w:val="105"/>
          <w:lang w:val="tr-TR"/>
        </w:rPr>
        <w:t xml:space="preserve"> </w:t>
      </w:r>
      <w:r w:rsidRPr="004463F7">
        <w:rPr>
          <w:w w:val="105"/>
          <w:lang w:val="tr-TR"/>
        </w:rPr>
        <w:t>olan</w:t>
      </w:r>
      <w:r w:rsidRPr="004463F7">
        <w:rPr>
          <w:spacing w:val="-24"/>
          <w:w w:val="105"/>
          <w:lang w:val="tr-TR"/>
        </w:rPr>
        <w:t xml:space="preserve"> </w:t>
      </w:r>
      <w:r w:rsidRPr="004463F7">
        <w:rPr>
          <w:w w:val="105"/>
          <w:lang w:val="tr-TR"/>
        </w:rPr>
        <w:t>eski</w:t>
      </w:r>
      <w:r w:rsidRPr="004463F7">
        <w:rPr>
          <w:spacing w:val="-22"/>
          <w:w w:val="105"/>
          <w:lang w:val="tr-TR"/>
        </w:rPr>
        <w:t xml:space="preserve"> </w:t>
      </w:r>
      <w:r w:rsidRPr="004463F7">
        <w:rPr>
          <w:w w:val="105"/>
          <w:lang w:val="tr-TR"/>
        </w:rPr>
        <w:t>çalışanlar</w:t>
      </w:r>
      <w:r w:rsidRPr="004463F7">
        <w:rPr>
          <w:spacing w:val="-21"/>
          <w:w w:val="105"/>
          <w:lang w:val="tr-TR"/>
        </w:rPr>
        <w:t xml:space="preserve"> </w:t>
      </w:r>
      <w:r w:rsidRPr="004463F7">
        <w:rPr>
          <w:spacing w:val="-3"/>
          <w:w w:val="105"/>
          <w:lang w:val="tr-TR"/>
        </w:rPr>
        <w:t>ile</w:t>
      </w:r>
      <w:r w:rsidRPr="004463F7">
        <w:rPr>
          <w:spacing w:val="-22"/>
          <w:w w:val="105"/>
          <w:lang w:val="tr-TR"/>
        </w:rPr>
        <w:t xml:space="preserve"> </w:t>
      </w:r>
      <w:r w:rsidRPr="004463F7">
        <w:rPr>
          <w:w w:val="105"/>
          <w:lang w:val="tr-TR"/>
        </w:rPr>
        <w:t>Topluluk</w:t>
      </w:r>
      <w:r w:rsidRPr="004463F7">
        <w:rPr>
          <w:spacing w:val="-24"/>
          <w:w w:val="105"/>
          <w:lang w:val="tr-TR"/>
        </w:rPr>
        <w:t xml:space="preserve"> </w:t>
      </w:r>
      <w:r w:rsidRPr="004463F7">
        <w:rPr>
          <w:w w:val="105"/>
          <w:lang w:val="tr-TR"/>
        </w:rPr>
        <w:t xml:space="preserve">Şirketimize iş başvurusunda bulunan adaylar da bu politikada </w:t>
      </w:r>
      <w:r w:rsidRPr="004463F7">
        <w:rPr>
          <w:spacing w:val="-4"/>
          <w:w w:val="105"/>
          <w:lang w:val="tr-TR"/>
        </w:rPr>
        <w:t xml:space="preserve">yer </w:t>
      </w:r>
      <w:r w:rsidRPr="004463F7">
        <w:rPr>
          <w:w w:val="105"/>
          <w:lang w:val="tr-TR"/>
        </w:rPr>
        <w:t xml:space="preserve">alan kuralların uygulanmasından etkilenebileceklerdir. </w:t>
      </w:r>
      <w:r w:rsidRPr="004463F7">
        <w:rPr>
          <w:spacing w:val="-4"/>
          <w:w w:val="105"/>
          <w:lang w:val="tr-TR"/>
        </w:rPr>
        <w:t xml:space="preserve">Bu </w:t>
      </w:r>
      <w:r w:rsidRPr="004463F7">
        <w:rPr>
          <w:w w:val="105"/>
          <w:lang w:val="tr-TR"/>
        </w:rPr>
        <w:t>politika kapsamında çalışan ifadesi, politika uygulanabilir olduğu ölçüde</w:t>
      </w:r>
      <w:r w:rsidRPr="004463F7">
        <w:rPr>
          <w:spacing w:val="-15"/>
          <w:w w:val="105"/>
          <w:lang w:val="tr-TR"/>
        </w:rPr>
        <w:t xml:space="preserve"> </w:t>
      </w:r>
      <w:r w:rsidRPr="004463F7">
        <w:rPr>
          <w:spacing w:val="-3"/>
          <w:w w:val="105"/>
          <w:lang w:val="tr-TR"/>
        </w:rPr>
        <w:t>eski</w:t>
      </w:r>
      <w:r w:rsidRPr="004463F7">
        <w:rPr>
          <w:spacing w:val="-20"/>
          <w:w w:val="105"/>
          <w:lang w:val="tr-TR"/>
        </w:rPr>
        <w:t xml:space="preserve"> </w:t>
      </w:r>
      <w:r w:rsidRPr="004463F7">
        <w:rPr>
          <w:w w:val="105"/>
          <w:lang w:val="tr-TR"/>
        </w:rPr>
        <w:t>çalışanlar</w:t>
      </w:r>
      <w:r w:rsidRPr="004463F7">
        <w:rPr>
          <w:spacing w:val="-15"/>
          <w:w w:val="105"/>
          <w:lang w:val="tr-TR"/>
        </w:rPr>
        <w:t xml:space="preserve"> </w:t>
      </w:r>
      <w:r w:rsidRPr="004463F7">
        <w:rPr>
          <w:spacing w:val="-4"/>
          <w:w w:val="105"/>
          <w:lang w:val="tr-TR"/>
        </w:rPr>
        <w:t>ve</w:t>
      </w:r>
      <w:r w:rsidRPr="004463F7">
        <w:rPr>
          <w:spacing w:val="-15"/>
          <w:w w:val="105"/>
          <w:lang w:val="tr-TR"/>
        </w:rPr>
        <w:t xml:space="preserve"> </w:t>
      </w:r>
      <w:r w:rsidRPr="004463F7">
        <w:rPr>
          <w:w w:val="105"/>
          <w:lang w:val="tr-TR"/>
        </w:rPr>
        <w:t>çalışan</w:t>
      </w:r>
      <w:r w:rsidRPr="004463F7">
        <w:rPr>
          <w:spacing w:val="-18"/>
          <w:w w:val="105"/>
          <w:lang w:val="tr-TR"/>
        </w:rPr>
        <w:t xml:space="preserve"> </w:t>
      </w:r>
      <w:r w:rsidRPr="004463F7">
        <w:rPr>
          <w:w w:val="105"/>
          <w:lang w:val="tr-TR"/>
        </w:rPr>
        <w:t>adayları</w:t>
      </w:r>
      <w:r w:rsidRPr="004463F7">
        <w:rPr>
          <w:spacing w:val="-16"/>
          <w:w w:val="105"/>
          <w:lang w:val="tr-TR"/>
        </w:rPr>
        <w:t xml:space="preserve"> </w:t>
      </w:r>
      <w:r w:rsidRPr="004463F7">
        <w:rPr>
          <w:spacing w:val="-3"/>
          <w:w w:val="105"/>
          <w:lang w:val="tr-TR"/>
        </w:rPr>
        <w:t>ile</w:t>
      </w:r>
      <w:r w:rsidRPr="004463F7">
        <w:rPr>
          <w:spacing w:val="-15"/>
          <w:w w:val="105"/>
          <w:lang w:val="tr-TR"/>
        </w:rPr>
        <w:t xml:space="preserve"> </w:t>
      </w:r>
      <w:r w:rsidRPr="004463F7">
        <w:rPr>
          <w:w w:val="105"/>
          <w:lang w:val="tr-TR"/>
        </w:rPr>
        <w:t>stajyerleri</w:t>
      </w:r>
      <w:r w:rsidRPr="004463F7">
        <w:rPr>
          <w:spacing w:val="-20"/>
          <w:w w:val="105"/>
          <w:lang w:val="tr-TR"/>
        </w:rPr>
        <w:t xml:space="preserve"> </w:t>
      </w:r>
      <w:r w:rsidRPr="004463F7">
        <w:rPr>
          <w:spacing w:val="3"/>
          <w:w w:val="105"/>
          <w:lang w:val="tr-TR"/>
        </w:rPr>
        <w:t>de</w:t>
      </w:r>
      <w:r w:rsidRPr="004463F7">
        <w:rPr>
          <w:spacing w:val="-15"/>
          <w:w w:val="105"/>
          <w:lang w:val="tr-TR"/>
        </w:rPr>
        <w:t xml:space="preserve"> </w:t>
      </w:r>
      <w:r w:rsidRPr="004463F7">
        <w:rPr>
          <w:w w:val="105"/>
          <w:lang w:val="tr-TR"/>
        </w:rPr>
        <w:t>kapsar.</w:t>
      </w:r>
    </w:p>
    <w:p w14:paraId="043CB9B3" w14:textId="77777777" w:rsidR="00A87845" w:rsidRPr="001D398E" w:rsidRDefault="00A87845" w:rsidP="00A87845">
      <w:pPr>
        <w:pStyle w:val="Balk1"/>
        <w:spacing w:before="160" w:after="160" w:line="276" w:lineRule="auto"/>
        <w:ind w:left="0" w:firstLine="0"/>
        <w:rPr>
          <w:lang w:val="tr-TR"/>
        </w:rPr>
      </w:pPr>
      <w:bookmarkStart w:id="10" w:name="_TOC_250001"/>
      <w:bookmarkStart w:id="11" w:name="_Toc64459372"/>
      <w:bookmarkEnd w:id="10"/>
      <w:r w:rsidRPr="001D398E">
        <w:rPr>
          <w:lang w:val="tr-TR"/>
        </w:rPr>
        <w:t>YÜRÜRLÜK VE GÜNCELLENEBİLİRLİK</w:t>
      </w:r>
      <w:bookmarkEnd w:id="11"/>
    </w:p>
    <w:p w14:paraId="28ACB2BD" w14:textId="419B132D" w:rsidR="00A87845" w:rsidRPr="004463F7" w:rsidRDefault="00A87845" w:rsidP="00A87845">
      <w:pPr>
        <w:pStyle w:val="GvdeMetni"/>
        <w:spacing w:line="276" w:lineRule="auto"/>
        <w:ind w:right="162"/>
        <w:jc w:val="both"/>
        <w:rPr>
          <w:w w:val="105"/>
          <w:lang w:val="tr-TR"/>
        </w:rPr>
      </w:pPr>
      <w:r w:rsidRPr="004463F7">
        <w:rPr>
          <w:lang w:val="tr-TR"/>
        </w:rPr>
        <w:t xml:space="preserve">İşbu Politika, Şirket tarafından düzenlenerek yürürlüğe girmiştir. </w:t>
      </w:r>
      <w:r w:rsidRPr="004463F7">
        <w:rPr>
          <w:w w:val="105"/>
          <w:lang w:val="tr-TR"/>
        </w:rPr>
        <w:t xml:space="preserve">Bu politika değişen şartlara </w:t>
      </w:r>
      <w:r w:rsidRPr="004463F7">
        <w:rPr>
          <w:spacing w:val="-4"/>
          <w:w w:val="105"/>
          <w:lang w:val="tr-TR"/>
        </w:rPr>
        <w:t xml:space="preserve">ve </w:t>
      </w:r>
      <w:r w:rsidRPr="004463F7">
        <w:rPr>
          <w:w w:val="105"/>
          <w:lang w:val="tr-TR"/>
        </w:rPr>
        <w:t>mevzuata</w:t>
      </w:r>
      <w:r w:rsidRPr="004463F7">
        <w:rPr>
          <w:spacing w:val="-28"/>
          <w:w w:val="105"/>
          <w:lang w:val="tr-TR"/>
        </w:rPr>
        <w:t xml:space="preserve"> </w:t>
      </w:r>
      <w:r w:rsidRPr="004463F7">
        <w:rPr>
          <w:w w:val="105"/>
          <w:lang w:val="tr-TR"/>
        </w:rPr>
        <w:t>uyum</w:t>
      </w:r>
      <w:r w:rsidRPr="004463F7">
        <w:rPr>
          <w:spacing w:val="-30"/>
          <w:w w:val="105"/>
          <w:lang w:val="tr-TR"/>
        </w:rPr>
        <w:t xml:space="preserve"> </w:t>
      </w:r>
      <w:r w:rsidRPr="004463F7">
        <w:rPr>
          <w:w w:val="105"/>
          <w:lang w:val="tr-TR"/>
        </w:rPr>
        <w:t>sağlamak</w:t>
      </w:r>
      <w:r w:rsidRPr="004463F7">
        <w:rPr>
          <w:spacing w:val="-32"/>
          <w:w w:val="105"/>
          <w:lang w:val="tr-TR"/>
        </w:rPr>
        <w:t xml:space="preserve"> </w:t>
      </w:r>
      <w:r w:rsidRPr="004463F7">
        <w:rPr>
          <w:w w:val="105"/>
          <w:lang w:val="tr-TR"/>
        </w:rPr>
        <w:t>amacıyla</w:t>
      </w:r>
      <w:r w:rsidRPr="004463F7">
        <w:rPr>
          <w:spacing w:val="-28"/>
          <w:w w:val="105"/>
          <w:lang w:val="tr-TR"/>
        </w:rPr>
        <w:t xml:space="preserve"> </w:t>
      </w:r>
      <w:r w:rsidRPr="004463F7">
        <w:rPr>
          <w:w w:val="105"/>
          <w:lang w:val="tr-TR"/>
        </w:rPr>
        <w:t>zaman</w:t>
      </w:r>
      <w:r w:rsidRPr="004463F7">
        <w:rPr>
          <w:spacing w:val="-32"/>
          <w:w w:val="105"/>
          <w:lang w:val="tr-TR"/>
        </w:rPr>
        <w:t xml:space="preserve"> </w:t>
      </w:r>
      <w:r w:rsidRPr="004463F7">
        <w:rPr>
          <w:w w:val="105"/>
          <w:lang w:val="tr-TR"/>
        </w:rPr>
        <w:t>zaman</w:t>
      </w:r>
      <w:r w:rsidRPr="004463F7">
        <w:rPr>
          <w:spacing w:val="-27"/>
          <w:w w:val="105"/>
          <w:lang w:val="tr-TR"/>
        </w:rPr>
        <w:t xml:space="preserve"> </w:t>
      </w:r>
      <w:r w:rsidRPr="004463F7">
        <w:rPr>
          <w:w w:val="105"/>
          <w:lang w:val="tr-TR"/>
        </w:rPr>
        <w:t>güncellenebilecektir.</w:t>
      </w:r>
      <w:r w:rsidRPr="004463F7">
        <w:rPr>
          <w:spacing w:val="-26"/>
          <w:w w:val="105"/>
          <w:lang w:val="tr-TR"/>
        </w:rPr>
        <w:t xml:space="preserve"> </w:t>
      </w:r>
      <w:r w:rsidRPr="004463F7">
        <w:rPr>
          <w:w w:val="105"/>
          <w:lang w:val="tr-TR"/>
        </w:rPr>
        <w:t>Güncelleme</w:t>
      </w:r>
      <w:r w:rsidRPr="004463F7">
        <w:rPr>
          <w:spacing w:val="-26"/>
          <w:w w:val="105"/>
          <w:lang w:val="tr-TR"/>
        </w:rPr>
        <w:t xml:space="preserve"> </w:t>
      </w:r>
      <w:r w:rsidRPr="004463F7">
        <w:rPr>
          <w:w w:val="105"/>
          <w:lang w:val="tr-TR"/>
        </w:rPr>
        <w:t xml:space="preserve">yapılması halinde çalışanlarımız, ilgili güncelleme hakkında çeşitli kanallar aracılığı </w:t>
      </w:r>
      <w:r w:rsidRPr="004463F7">
        <w:rPr>
          <w:spacing w:val="-3"/>
          <w:w w:val="105"/>
          <w:lang w:val="tr-TR"/>
        </w:rPr>
        <w:t xml:space="preserve">ile </w:t>
      </w:r>
      <w:r w:rsidRPr="004463F7">
        <w:rPr>
          <w:w w:val="105"/>
          <w:lang w:val="tr-TR"/>
        </w:rPr>
        <w:t xml:space="preserve">bilgilendirileceklerdir. </w:t>
      </w:r>
      <w:proofErr w:type="spellStart"/>
      <w:r w:rsidRPr="004463F7">
        <w:rPr>
          <w:w w:val="105"/>
          <w:lang w:val="tr-TR"/>
        </w:rPr>
        <w:t>Politika’nın</w:t>
      </w:r>
      <w:proofErr w:type="spellEnd"/>
      <w:r w:rsidRPr="004463F7">
        <w:rPr>
          <w:w w:val="105"/>
          <w:lang w:val="tr-TR"/>
        </w:rPr>
        <w:t xml:space="preserve"> tamamının </w:t>
      </w:r>
      <w:r w:rsidRPr="004463F7">
        <w:rPr>
          <w:spacing w:val="-3"/>
          <w:w w:val="105"/>
          <w:lang w:val="tr-TR"/>
        </w:rPr>
        <w:t xml:space="preserve">veya </w:t>
      </w:r>
      <w:r w:rsidRPr="004463F7">
        <w:rPr>
          <w:w w:val="105"/>
          <w:lang w:val="tr-TR"/>
        </w:rPr>
        <w:t xml:space="preserve">belirli maddelerinin yenilenmesi durumunda </w:t>
      </w:r>
      <w:proofErr w:type="spellStart"/>
      <w:r w:rsidRPr="004463F7">
        <w:rPr>
          <w:w w:val="105"/>
          <w:lang w:val="tr-TR"/>
        </w:rPr>
        <w:t>Politika’nın</w:t>
      </w:r>
      <w:proofErr w:type="spellEnd"/>
      <w:r w:rsidRPr="004463F7">
        <w:rPr>
          <w:w w:val="105"/>
          <w:lang w:val="tr-TR"/>
        </w:rPr>
        <w:t xml:space="preserve"> yürürlük tarihi güncellenecektir. Bu politikanın uygulanmasından İnsan</w:t>
      </w:r>
      <w:r w:rsidRPr="004463F7">
        <w:rPr>
          <w:spacing w:val="-38"/>
          <w:w w:val="105"/>
          <w:lang w:val="tr-TR"/>
        </w:rPr>
        <w:t xml:space="preserve"> </w:t>
      </w:r>
      <w:r w:rsidRPr="004463F7">
        <w:rPr>
          <w:w w:val="105"/>
          <w:lang w:val="tr-TR"/>
        </w:rPr>
        <w:t>Kaynakları</w:t>
      </w:r>
      <w:r w:rsidRPr="004463F7">
        <w:rPr>
          <w:spacing w:val="-39"/>
          <w:w w:val="105"/>
          <w:lang w:val="tr-TR"/>
        </w:rPr>
        <w:t xml:space="preserve"> </w:t>
      </w:r>
      <w:r w:rsidRPr="004463F7">
        <w:rPr>
          <w:w w:val="105"/>
          <w:lang w:val="tr-TR"/>
        </w:rPr>
        <w:t>sorumludur.</w:t>
      </w:r>
    </w:p>
    <w:p w14:paraId="0451C4AC" w14:textId="77777777" w:rsidR="00A87845" w:rsidRPr="004463F7" w:rsidRDefault="00A87845" w:rsidP="00A87845">
      <w:pPr>
        <w:pStyle w:val="GvdeMetni"/>
        <w:spacing w:line="276" w:lineRule="auto"/>
        <w:ind w:right="162"/>
        <w:jc w:val="both"/>
        <w:rPr>
          <w:w w:val="105"/>
          <w:lang w:val="tr-TR"/>
        </w:rPr>
      </w:pPr>
    </w:p>
    <w:p w14:paraId="4FF29CF3" w14:textId="77777777" w:rsidR="00A87845" w:rsidRPr="004463F7" w:rsidRDefault="00A87845" w:rsidP="00A87845">
      <w:pPr>
        <w:spacing w:line="276" w:lineRule="auto"/>
        <w:jc w:val="both"/>
        <w:rPr>
          <w:rFonts w:ascii="Times New Roman" w:hAnsi="Times New Roman" w:cs="Times New Roman"/>
        </w:rPr>
        <w:sectPr w:rsidR="00A87845" w:rsidRPr="004463F7" w:rsidSect="001D398E">
          <w:pgSz w:w="12240" w:h="15840"/>
          <w:pgMar w:top="1080" w:right="1700" w:bottom="1701" w:left="1720" w:header="567" w:footer="850" w:gutter="0"/>
          <w:cols w:space="720"/>
          <w:docGrid w:linePitch="299"/>
        </w:sectPr>
      </w:pPr>
    </w:p>
    <w:p w14:paraId="297C0566" w14:textId="77777777" w:rsidR="00A87845" w:rsidRPr="001D398E" w:rsidRDefault="00A87845" w:rsidP="00A87845">
      <w:pPr>
        <w:pStyle w:val="Balk1"/>
        <w:numPr>
          <w:ilvl w:val="0"/>
          <w:numId w:val="5"/>
        </w:numPr>
        <w:tabs>
          <w:tab w:val="left" w:pos="540"/>
          <w:tab w:val="left" w:pos="541"/>
          <w:tab w:val="left" w:pos="1164"/>
          <w:tab w:val="left" w:pos="2033"/>
          <w:tab w:val="left" w:pos="2604"/>
          <w:tab w:val="left" w:pos="4529"/>
          <w:tab w:val="left" w:pos="6113"/>
          <w:tab w:val="left" w:pos="7750"/>
        </w:tabs>
        <w:spacing w:before="160" w:after="160" w:line="276" w:lineRule="auto"/>
        <w:ind w:left="567" w:hanging="567"/>
        <w:rPr>
          <w:lang w:val="tr-TR"/>
        </w:rPr>
      </w:pPr>
      <w:bookmarkStart w:id="12" w:name="_Toc64459373"/>
      <w:r w:rsidRPr="001D398E">
        <w:rPr>
          <w:w w:val="105"/>
          <w:lang w:val="tr-TR"/>
        </w:rPr>
        <w:lastRenderedPageBreak/>
        <w:t xml:space="preserve">İŞE </w:t>
      </w:r>
      <w:r w:rsidRPr="001D398E">
        <w:rPr>
          <w:spacing w:val="-3"/>
          <w:w w:val="105"/>
          <w:lang w:val="tr-TR"/>
        </w:rPr>
        <w:t xml:space="preserve">ALIM </w:t>
      </w:r>
      <w:r w:rsidRPr="001D398E">
        <w:rPr>
          <w:w w:val="105"/>
          <w:lang w:val="tr-TR"/>
        </w:rPr>
        <w:t xml:space="preserve">VE YERLEŞTİRME SÜRECİNDE ADAYLARIN </w:t>
      </w:r>
      <w:r w:rsidRPr="001D398E">
        <w:rPr>
          <w:spacing w:val="-1"/>
          <w:lang w:val="tr-TR"/>
        </w:rPr>
        <w:t xml:space="preserve">KİŞİSEL </w:t>
      </w:r>
      <w:r w:rsidRPr="001D398E">
        <w:rPr>
          <w:lang w:val="tr-TR"/>
        </w:rPr>
        <w:t>VERİLERİNİN İŞLENMESİ</w:t>
      </w:r>
      <w:bookmarkEnd w:id="12"/>
    </w:p>
    <w:p w14:paraId="15E7DBD8" w14:textId="77777777" w:rsidR="00A87845" w:rsidRPr="004463F7" w:rsidRDefault="00A87845" w:rsidP="00A87845">
      <w:pPr>
        <w:pStyle w:val="GvdeMetni"/>
        <w:spacing w:line="276" w:lineRule="auto"/>
        <w:ind w:right="162"/>
        <w:jc w:val="both"/>
        <w:rPr>
          <w:lang w:val="tr-TR"/>
        </w:rPr>
      </w:pPr>
      <w:r w:rsidRPr="004463F7">
        <w:rPr>
          <w:w w:val="105"/>
          <w:lang w:val="tr-TR"/>
        </w:rPr>
        <w:t xml:space="preserve">Bu bölüm altında, </w:t>
      </w:r>
      <w:r w:rsidRPr="004463F7">
        <w:rPr>
          <w:spacing w:val="-3"/>
          <w:w w:val="105"/>
          <w:lang w:val="tr-TR"/>
        </w:rPr>
        <w:t xml:space="preserve">işe </w:t>
      </w:r>
      <w:r w:rsidRPr="004463F7">
        <w:rPr>
          <w:w w:val="105"/>
          <w:lang w:val="tr-TR"/>
        </w:rPr>
        <w:t>alım sürecinde adayların kişisel verilerinin işlenmesine ilişkin özel düzenlemeler</w:t>
      </w:r>
      <w:r w:rsidRPr="004463F7">
        <w:rPr>
          <w:spacing w:val="-14"/>
          <w:w w:val="105"/>
          <w:lang w:val="tr-TR"/>
        </w:rPr>
        <w:t xml:space="preserve"> </w:t>
      </w:r>
      <w:r w:rsidRPr="004463F7">
        <w:rPr>
          <w:spacing w:val="-3"/>
          <w:w w:val="105"/>
          <w:lang w:val="tr-TR"/>
        </w:rPr>
        <w:t>yer</w:t>
      </w:r>
      <w:r w:rsidRPr="004463F7">
        <w:rPr>
          <w:spacing w:val="-17"/>
          <w:w w:val="105"/>
          <w:lang w:val="tr-TR"/>
        </w:rPr>
        <w:t xml:space="preserve"> </w:t>
      </w:r>
      <w:r w:rsidRPr="004463F7">
        <w:rPr>
          <w:w w:val="105"/>
          <w:lang w:val="tr-TR"/>
        </w:rPr>
        <w:t>almaktadır.</w:t>
      </w:r>
      <w:r w:rsidRPr="004463F7">
        <w:rPr>
          <w:spacing w:val="-17"/>
          <w:w w:val="105"/>
          <w:lang w:val="tr-TR"/>
        </w:rPr>
        <w:t xml:space="preserve"> </w:t>
      </w:r>
      <w:r w:rsidRPr="004463F7">
        <w:rPr>
          <w:w w:val="105"/>
          <w:lang w:val="tr-TR"/>
        </w:rPr>
        <w:t>Adaylara</w:t>
      </w:r>
      <w:r w:rsidRPr="004463F7">
        <w:rPr>
          <w:spacing w:val="-17"/>
          <w:w w:val="105"/>
          <w:lang w:val="tr-TR"/>
        </w:rPr>
        <w:t xml:space="preserve"> </w:t>
      </w:r>
      <w:r w:rsidRPr="004463F7">
        <w:rPr>
          <w:w w:val="105"/>
          <w:lang w:val="tr-TR"/>
        </w:rPr>
        <w:t>ilişkin</w:t>
      </w:r>
      <w:r w:rsidRPr="004463F7">
        <w:rPr>
          <w:spacing w:val="-19"/>
          <w:w w:val="105"/>
          <w:lang w:val="tr-TR"/>
        </w:rPr>
        <w:t xml:space="preserve"> </w:t>
      </w:r>
      <w:r w:rsidRPr="004463F7">
        <w:rPr>
          <w:w w:val="105"/>
          <w:lang w:val="tr-TR"/>
        </w:rPr>
        <w:t>özel</w:t>
      </w:r>
      <w:r w:rsidRPr="004463F7">
        <w:rPr>
          <w:spacing w:val="-18"/>
          <w:w w:val="105"/>
          <w:lang w:val="tr-TR"/>
        </w:rPr>
        <w:t xml:space="preserve"> </w:t>
      </w:r>
      <w:r w:rsidRPr="004463F7">
        <w:rPr>
          <w:w w:val="105"/>
          <w:lang w:val="tr-TR"/>
        </w:rPr>
        <w:t>düzenlemeler,</w:t>
      </w:r>
      <w:r w:rsidRPr="004463F7">
        <w:rPr>
          <w:spacing w:val="-14"/>
          <w:w w:val="105"/>
          <w:lang w:val="tr-TR"/>
        </w:rPr>
        <w:t xml:space="preserve"> </w:t>
      </w:r>
      <w:r w:rsidRPr="004463F7">
        <w:rPr>
          <w:w w:val="105"/>
          <w:lang w:val="tr-TR"/>
        </w:rPr>
        <w:t>bu</w:t>
      </w:r>
      <w:r w:rsidRPr="004463F7">
        <w:rPr>
          <w:spacing w:val="-19"/>
          <w:w w:val="105"/>
          <w:lang w:val="tr-TR"/>
        </w:rPr>
        <w:t xml:space="preserve"> </w:t>
      </w:r>
      <w:r w:rsidRPr="004463F7">
        <w:rPr>
          <w:w w:val="105"/>
          <w:lang w:val="tr-TR"/>
        </w:rPr>
        <w:t>politikada</w:t>
      </w:r>
      <w:r w:rsidRPr="004463F7">
        <w:rPr>
          <w:spacing w:val="-17"/>
          <w:w w:val="105"/>
          <w:lang w:val="tr-TR"/>
        </w:rPr>
        <w:t xml:space="preserve"> </w:t>
      </w:r>
      <w:r w:rsidRPr="004463F7">
        <w:rPr>
          <w:w w:val="105"/>
          <w:lang w:val="tr-TR"/>
        </w:rPr>
        <w:t>çalışanlar</w:t>
      </w:r>
      <w:r w:rsidRPr="004463F7">
        <w:rPr>
          <w:spacing w:val="-11"/>
          <w:w w:val="105"/>
          <w:lang w:val="tr-TR"/>
        </w:rPr>
        <w:t xml:space="preserve"> </w:t>
      </w:r>
      <w:r w:rsidRPr="004463F7">
        <w:rPr>
          <w:w w:val="105"/>
          <w:lang w:val="tr-TR"/>
        </w:rPr>
        <w:t>için yer</w:t>
      </w:r>
      <w:r w:rsidRPr="004463F7">
        <w:rPr>
          <w:spacing w:val="-26"/>
          <w:w w:val="105"/>
          <w:lang w:val="tr-TR"/>
        </w:rPr>
        <w:t xml:space="preserve"> </w:t>
      </w:r>
      <w:r w:rsidRPr="004463F7">
        <w:rPr>
          <w:w w:val="105"/>
          <w:lang w:val="tr-TR"/>
        </w:rPr>
        <w:t>alan</w:t>
      </w:r>
      <w:r w:rsidRPr="004463F7">
        <w:rPr>
          <w:spacing w:val="-28"/>
          <w:w w:val="105"/>
          <w:lang w:val="tr-TR"/>
        </w:rPr>
        <w:t xml:space="preserve"> </w:t>
      </w:r>
      <w:r w:rsidRPr="004463F7">
        <w:rPr>
          <w:w w:val="105"/>
          <w:lang w:val="tr-TR"/>
        </w:rPr>
        <w:t>diğer</w:t>
      </w:r>
      <w:r w:rsidRPr="004463F7">
        <w:rPr>
          <w:spacing w:val="-26"/>
          <w:w w:val="105"/>
          <w:lang w:val="tr-TR"/>
        </w:rPr>
        <w:t xml:space="preserve"> </w:t>
      </w:r>
      <w:r w:rsidRPr="004463F7">
        <w:rPr>
          <w:w w:val="105"/>
          <w:lang w:val="tr-TR"/>
        </w:rPr>
        <w:t>düzenlemelerle</w:t>
      </w:r>
      <w:r w:rsidRPr="004463F7">
        <w:rPr>
          <w:spacing w:val="-27"/>
          <w:w w:val="105"/>
          <w:lang w:val="tr-TR"/>
        </w:rPr>
        <w:t xml:space="preserve"> </w:t>
      </w:r>
      <w:r w:rsidRPr="004463F7">
        <w:rPr>
          <w:w w:val="105"/>
          <w:lang w:val="tr-TR"/>
        </w:rPr>
        <w:t>birlikte</w:t>
      </w:r>
      <w:r w:rsidRPr="004463F7">
        <w:rPr>
          <w:spacing w:val="-27"/>
          <w:w w:val="105"/>
          <w:lang w:val="tr-TR"/>
        </w:rPr>
        <w:t xml:space="preserve"> </w:t>
      </w:r>
      <w:r w:rsidRPr="004463F7">
        <w:rPr>
          <w:w w:val="105"/>
          <w:lang w:val="tr-TR"/>
        </w:rPr>
        <w:t>uygulanır.</w:t>
      </w:r>
    </w:p>
    <w:p w14:paraId="7AE9B360" w14:textId="77777777" w:rsidR="00A87845" w:rsidRPr="004463F7" w:rsidRDefault="00A87845" w:rsidP="00A87845">
      <w:pPr>
        <w:pStyle w:val="Balk1"/>
        <w:numPr>
          <w:ilvl w:val="1"/>
          <w:numId w:val="5"/>
        </w:numPr>
        <w:tabs>
          <w:tab w:val="left" w:pos="567"/>
        </w:tabs>
        <w:spacing w:before="120" w:line="276" w:lineRule="auto"/>
        <w:ind w:left="567" w:hanging="567"/>
        <w:rPr>
          <w:lang w:val="tr-TR"/>
        </w:rPr>
      </w:pPr>
      <w:bookmarkStart w:id="13" w:name="_Toc64459374"/>
      <w:r w:rsidRPr="004463F7">
        <w:rPr>
          <w:w w:val="105"/>
          <w:lang w:val="tr-TR"/>
        </w:rPr>
        <w:t>İşe</w:t>
      </w:r>
      <w:r w:rsidRPr="004463F7">
        <w:rPr>
          <w:spacing w:val="-21"/>
          <w:w w:val="105"/>
          <w:lang w:val="tr-TR"/>
        </w:rPr>
        <w:t xml:space="preserve"> </w:t>
      </w:r>
      <w:r w:rsidRPr="004463F7">
        <w:rPr>
          <w:w w:val="105"/>
          <w:lang w:val="tr-TR"/>
        </w:rPr>
        <w:t>Alım</w:t>
      </w:r>
      <w:r w:rsidRPr="004463F7">
        <w:rPr>
          <w:spacing w:val="-22"/>
          <w:w w:val="105"/>
          <w:lang w:val="tr-TR"/>
        </w:rPr>
        <w:t xml:space="preserve"> </w:t>
      </w:r>
      <w:r w:rsidRPr="004463F7">
        <w:rPr>
          <w:w w:val="105"/>
          <w:lang w:val="tr-TR"/>
        </w:rPr>
        <w:t>Sürecinde</w:t>
      </w:r>
      <w:r w:rsidRPr="004463F7">
        <w:rPr>
          <w:spacing w:val="-21"/>
          <w:w w:val="105"/>
          <w:lang w:val="tr-TR"/>
        </w:rPr>
        <w:t xml:space="preserve"> </w:t>
      </w:r>
      <w:r w:rsidRPr="004463F7">
        <w:rPr>
          <w:w w:val="105"/>
          <w:lang w:val="tr-TR"/>
        </w:rPr>
        <w:t>Toplanan</w:t>
      </w:r>
      <w:r w:rsidRPr="004463F7">
        <w:rPr>
          <w:spacing w:val="-22"/>
          <w:w w:val="105"/>
          <w:lang w:val="tr-TR"/>
        </w:rPr>
        <w:t xml:space="preserve"> </w:t>
      </w:r>
      <w:r w:rsidRPr="004463F7">
        <w:rPr>
          <w:spacing w:val="-4"/>
          <w:w w:val="105"/>
          <w:lang w:val="tr-TR"/>
        </w:rPr>
        <w:t>ve</w:t>
      </w:r>
      <w:r w:rsidRPr="004463F7">
        <w:rPr>
          <w:spacing w:val="-21"/>
          <w:w w:val="105"/>
          <w:lang w:val="tr-TR"/>
        </w:rPr>
        <w:t xml:space="preserve"> </w:t>
      </w:r>
      <w:r w:rsidRPr="004463F7">
        <w:rPr>
          <w:w w:val="105"/>
          <w:lang w:val="tr-TR"/>
        </w:rPr>
        <w:t>İşlenen</w:t>
      </w:r>
      <w:r w:rsidRPr="004463F7">
        <w:rPr>
          <w:spacing w:val="-22"/>
          <w:w w:val="105"/>
          <w:lang w:val="tr-TR"/>
        </w:rPr>
        <w:t xml:space="preserve"> </w:t>
      </w:r>
      <w:r w:rsidRPr="004463F7">
        <w:rPr>
          <w:w w:val="105"/>
          <w:lang w:val="tr-TR"/>
        </w:rPr>
        <w:t>Kişisel</w:t>
      </w:r>
      <w:r w:rsidRPr="004463F7">
        <w:rPr>
          <w:spacing w:val="-22"/>
          <w:w w:val="105"/>
          <w:lang w:val="tr-TR"/>
        </w:rPr>
        <w:t xml:space="preserve"> </w:t>
      </w:r>
      <w:r w:rsidRPr="004463F7">
        <w:rPr>
          <w:w w:val="105"/>
          <w:lang w:val="tr-TR"/>
        </w:rPr>
        <w:t>Veriler</w:t>
      </w:r>
      <w:bookmarkEnd w:id="13"/>
    </w:p>
    <w:p w14:paraId="729355C5" w14:textId="77777777" w:rsidR="00A87845" w:rsidRPr="004463F7" w:rsidRDefault="00A87845" w:rsidP="00A87845">
      <w:pPr>
        <w:pStyle w:val="GvdeMetni"/>
        <w:spacing w:after="120" w:line="276" w:lineRule="auto"/>
        <w:ind w:right="164"/>
        <w:jc w:val="both"/>
        <w:rPr>
          <w:lang w:val="tr-TR"/>
        </w:rPr>
      </w:pPr>
      <w:r w:rsidRPr="004463F7">
        <w:rPr>
          <w:w w:val="105"/>
          <w:lang w:val="tr-TR"/>
        </w:rPr>
        <w:t xml:space="preserve">Şirket, bu politikanın “6. Kişisel Verilerin </w:t>
      </w:r>
      <w:proofErr w:type="spellStart"/>
      <w:r w:rsidRPr="004463F7">
        <w:rPr>
          <w:w w:val="105"/>
          <w:lang w:val="tr-TR"/>
        </w:rPr>
        <w:t>Kategorizasyonu</w:t>
      </w:r>
      <w:proofErr w:type="spellEnd"/>
      <w:r w:rsidRPr="004463F7">
        <w:rPr>
          <w:w w:val="105"/>
          <w:lang w:val="tr-TR"/>
        </w:rPr>
        <w:t>” başlıklı bölümünde belirtilen bilgilerin tamamını veya bir kısmını yapılan başvurunun niteliğine göre işleyebilir. Şirket ayrıca, iş başvurusunda bulunan adayların aşağıdaki bilgilerini toplayabilir ve işleyebilir.</w:t>
      </w:r>
    </w:p>
    <w:p w14:paraId="194E55FD" w14:textId="77777777" w:rsidR="00A87845" w:rsidRPr="004463F7" w:rsidRDefault="00A87845" w:rsidP="00A87845">
      <w:pPr>
        <w:pStyle w:val="ListeParagraf"/>
        <w:numPr>
          <w:ilvl w:val="2"/>
          <w:numId w:val="5"/>
        </w:numPr>
        <w:tabs>
          <w:tab w:val="left" w:pos="1134"/>
        </w:tabs>
        <w:spacing w:before="4" w:line="276" w:lineRule="auto"/>
        <w:ind w:left="1134" w:hanging="567"/>
        <w:jc w:val="both"/>
        <w:rPr>
          <w:lang w:val="tr-TR"/>
        </w:rPr>
      </w:pPr>
      <w:r w:rsidRPr="004463F7">
        <w:rPr>
          <w:w w:val="105"/>
          <w:lang w:val="tr-TR"/>
        </w:rPr>
        <w:t>İsim,</w:t>
      </w:r>
      <w:r w:rsidRPr="004463F7">
        <w:rPr>
          <w:spacing w:val="-17"/>
          <w:w w:val="105"/>
          <w:lang w:val="tr-TR"/>
        </w:rPr>
        <w:t xml:space="preserve"> </w:t>
      </w:r>
      <w:r w:rsidRPr="004463F7">
        <w:rPr>
          <w:w w:val="105"/>
          <w:lang w:val="tr-TR"/>
        </w:rPr>
        <w:t>adres,</w:t>
      </w:r>
      <w:r w:rsidRPr="004463F7">
        <w:rPr>
          <w:spacing w:val="-22"/>
          <w:w w:val="105"/>
          <w:lang w:val="tr-TR"/>
        </w:rPr>
        <w:t xml:space="preserve"> </w:t>
      </w:r>
      <w:r w:rsidRPr="004463F7">
        <w:rPr>
          <w:w w:val="105"/>
          <w:lang w:val="tr-TR"/>
        </w:rPr>
        <w:t>doğum</w:t>
      </w:r>
      <w:r w:rsidRPr="004463F7">
        <w:rPr>
          <w:spacing w:val="-19"/>
          <w:w w:val="105"/>
          <w:lang w:val="tr-TR"/>
        </w:rPr>
        <w:t xml:space="preserve"> </w:t>
      </w:r>
      <w:r w:rsidRPr="004463F7">
        <w:rPr>
          <w:spacing w:val="-3"/>
          <w:w w:val="105"/>
          <w:lang w:val="tr-TR"/>
        </w:rPr>
        <w:t>tarihi,</w:t>
      </w:r>
      <w:r w:rsidRPr="004463F7">
        <w:rPr>
          <w:spacing w:val="-17"/>
          <w:w w:val="105"/>
          <w:lang w:val="tr-TR"/>
        </w:rPr>
        <w:t xml:space="preserve"> </w:t>
      </w:r>
      <w:r w:rsidRPr="004463F7">
        <w:rPr>
          <w:w w:val="105"/>
          <w:lang w:val="tr-TR"/>
        </w:rPr>
        <w:t>e-posta</w:t>
      </w:r>
      <w:r w:rsidRPr="004463F7">
        <w:rPr>
          <w:spacing w:val="-20"/>
          <w:w w:val="105"/>
          <w:lang w:val="tr-TR"/>
        </w:rPr>
        <w:t xml:space="preserve"> </w:t>
      </w:r>
      <w:r w:rsidRPr="004463F7">
        <w:rPr>
          <w:w w:val="105"/>
          <w:lang w:val="tr-TR"/>
        </w:rPr>
        <w:t>adresi,</w:t>
      </w:r>
      <w:r w:rsidRPr="004463F7">
        <w:rPr>
          <w:spacing w:val="-17"/>
          <w:w w:val="105"/>
          <w:lang w:val="tr-TR"/>
        </w:rPr>
        <w:t xml:space="preserve"> </w:t>
      </w:r>
      <w:r w:rsidRPr="004463F7">
        <w:rPr>
          <w:w w:val="105"/>
          <w:lang w:val="tr-TR"/>
        </w:rPr>
        <w:t>telefon</w:t>
      </w:r>
      <w:r w:rsidRPr="004463F7">
        <w:rPr>
          <w:spacing w:val="-19"/>
          <w:w w:val="105"/>
          <w:lang w:val="tr-TR"/>
        </w:rPr>
        <w:t xml:space="preserve"> </w:t>
      </w:r>
      <w:r w:rsidRPr="004463F7">
        <w:rPr>
          <w:w w:val="105"/>
          <w:lang w:val="tr-TR"/>
        </w:rPr>
        <w:t>numarası</w:t>
      </w:r>
      <w:r w:rsidRPr="004463F7">
        <w:rPr>
          <w:spacing w:val="-20"/>
          <w:w w:val="105"/>
          <w:lang w:val="tr-TR"/>
        </w:rPr>
        <w:t xml:space="preserve"> </w:t>
      </w:r>
      <w:r w:rsidRPr="004463F7">
        <w:rPr>
          <w:spacing w:val="-4"/>
          <w:w w:val="105"/>
          <w:lang w:val="tr-TR"/>
        </w:rPr>
        <w:t>ve</w:t>
      </w:r>
      <w:r w:rsidRPr="004463F7">
        <w:rPr>
          <w:spacing w:val="-20"/>
          <w:w w:val="105"/>
          <w:lang w:val="tr-TR"/>
        </w:rPr>
        <w:t xml:space="preserve"> </w:t>
      </w:r>
      <w:r w:rsidRPr="004463F7">
        <w:rPr>
          <w:w w:val="105"/>
          <w:lang w:val="tr-TR"/>
        </w:rPr>
        <w:t>diğer</w:t>
      </w:r>
      <w:r w:rsidRPr="004463F7">
        <w:rPr>
          <w:spacing w:val="-19"/>
          <w:w w:val="105"/>
          <w:lang w:val="tr-TR"/>
        </w:rPr>
        <w:t xml:space="preserve"> </w:t>
      </w:r>
      <w:r w:rsidRPr="004463F7">
        <w:rPr>
          <w:w w:val="105"/>
          <w:lang w:val="tr-TR"/>
        </w:rPr>
        <w:t>iletişim</w:t>
      </w:r>
      <w:r w:rsidRPr="004463F7">
        <w:rPr>
          <w:spacing w:val="-19"/>
          <w:w w:val="105"/>
          <w:lang w:val="tr-TR"/>
        </w:rPr>
        <w:t xml:space="preserve"> </w:t>
      </w:r>
      <w:r w:rsidRPr="004463F7">
        <w:rPr>
          <w:w w:val="105"/>
          <w:lang w:val="tr-TR"/>
        </w:rPr>
        <w:t>bilgileri,</w:t>
      </w:r>
    </w:p>
    <w:p w14:paraId="6D458248" w14:textId="77777777" w:rsidR="00A87845" w:rsidRPr="004463F7" w:rsidRDefault="00A87845" w:rsidP="00A87845">
      <w:pPr>
        <w:pStyle w:val="ListeParagraf"/>
        <w:numPr>
          <w:ilvl w:val="2"/>
          <w:numId w:val="5"/>
        </w:numPr>
        <w:tabs>
          <w:tab w:val="left" w:pos="1134"/>
        </w:tabs>
        <w:spacing w:before="4" w:line="276" w:lineRule="auto"/>
        <w:ind w:left="1134" w:right="161" w:hanging="567"/>
        <w:jc w:val="both"/>
        <w:rPr>
          <w:lang w:val="tr-TR"/>
        </w:rPr>
      </w:pPr>
      <w:r w:rsidRPr="004463F7">
        <w:rPr>
          <w:w w:val="105"/>
          <w:lang w:val="tr-TR"/>
        </w:rPr>
        <w:t xml:space="preserve">Özgeçmiş, ön </w:t>
      </w:r>
      <w:r w:rsidRPr="004463F7">
        <w:rPr>
          <w:spacing w:val="-4"/>
          <w:w w:val="105"/>
          <w:lang w:val="tr-TR"/>
        </w:rPr>
        <w:t xml:space="preserve">yazı, </w:t>
      </w:r>
      <w:r w:rsidRPr="004463F7">
        <w:rPr>
          <w:w w:val="105"/>
          <w:lang w:val="tr-TR"/>
        </w:rPr>
        <w:t xml:space="preserve">geçmiş </w:t>
      </w:r>
      <w:r w:rsidRPr="004463F7">
        <w:rPr>
          <w:spacing w:val="-3"/>
          <w:w w:val="105"/>
          <w:lang w:val="tr-TR"/>
        </w:rPr>
        <w:t xml:space="preserve">veya </w:t>
      </w:r>
      <w:r w:rsidRPr="004463F7">
        <w:rPr>
          <w:w w:val="105"/>
          <w:lang w:val="tr-TR"/>
        </w:rPr>
        <w:t xml:space="preserve">ilgili iş tecrübesi </w:t>
      </w:r>
      <w:r w:rsidRPr="004463F7">
        <w:rPr>
          <w:spacing w:val="-3"/>
          <w:w w:val="105"/>
          <w:lang w:val="tr-TR"/>
        </w:rPr>
        <w:t xml:space="preserve">veya </w:t>
      </w:r>
      <w:r w:rsidRPr="004463F7">
        <w:rPr>
          <w:w w:val="105"/>
          <w:lang w:val="tr-TR"/>
        </w:rPr>
        <w:t xml:space="preserve">diğer tecrübe, </w:t>
      </w:r>
      <w:r w:rsidRPr="004463F7">
        <w:rPr>
          <w:spacing w:val="-3"/>
          <w:w w:val="105"/>
          <w:lang w:val="tr-TR"/>
        </w:rPr>
        <w:t xml:space="preserve">eğitim </w:t>
      </w:r>
      <w:r w:rsidRPr="004463F7">
        <w:rPr>
          <w:w w:val="105"/>
          <w:lang w:val="tr-TR"/>
        </w:rPr>
        <w:t xml:space="preserve">durumu, transkript, dil test sonuçları veya </w:t>
      </w:r>
      <w:r w:rsidRPr="004463F7">
        <w:rPr>
          <w:spacing w:val="-3"/>
          <w:w w:val="105"/>
          <w:lang w:val="tr-TR"/>
        </w:rPr>
        <w:t xml:space="preserve">iş </w:t>
      </w:r>
      <w:r w:rsidRPr="004463F7">
        <w:rPr>
          <w:w w:val="105"/>
          <w:lang w:val="tr-TR"/>
        </w:rPr>
        <w:t xml:space="preserve">başvurusuna ilişkin destekleyici </w:t>
      </w:r>
      <w:r w:rsidRPr="004463F7">
        <w:rPr>
          <w:spacing w:val="-3"/>
          <w:w w:val="105"/>
          <w:lang w:val="tr-TR"/>
        </w:rPr>
        <w:t xml:space="preserve">veya </w:t>
      </w:r>
      <w:r w:rsidRPr="004463F7">
        <w:rPr>
          <w:w w:val="105"/>
          <w:lang w:val="tr-TR"/>
        </w:rPr>
        <w:t>açıklayıcı belgeler,</w:t>
      </w:r>
    </w:p>
    <w:p w14:paraId="1EA3E6EA" w14:textId="77777777" w:rsidR="00A87845" w:rsidRPr="004463F7" w:rsidRDefault="00A87845" w:rsidP="00A87845">
      <w:pPr>
        <w:pStyle w:val="ListeParagraf"/>
        <w:numPr>
          <w:ilvl w:val="2"/>
          <w:numId w:val="5"/>
        </w:numPr>
        <w:tabs>
          <w:tab w:val="left" w:pos="1134"/>
        </w:tabs>
        <w:spacing w:before="12" w:line="276" w:lineRule="auto"/>
        <w:ind w:left="1134" w:right="165" w:hanging="567"/>
        <w:jc w:val="both"/>
        <w:rPr>
          <w:lang w:val="tr-TR"/>
        </w:rPr>
      </w:pPr>
      <w:r w:rsidRPr="004463F7">
        <w:rPr>
          <w:w w:val="105"/>
          <w:lang w:val="tr-TR"/>
        </w:rPr>
        <w:t xml:space="preserve">Video konferans, telefon gibi araçlarla veya </w:t>
      </w:r>
      <w:r w:rsidRPr="004463F7">
        <w:rPr>
          <w:spacing w:val="-4"/>
          <w:w w:val="105"/>
          <w:lang w:val="tr-TR"/>
        </w:rPr>
        <w:t xml:space="preserve">yüz </w:t>
      </w:r>
      <w:r w:rsidRPr="004463F7">
        <w:rPr>
          <w:w w:val="105"/>
          <w:lang w:val="tr-TR"/>
        </w:rPr>
        <w:t>yüze mülakat yapılması durumunda mülakat</w:t>
      </w:r>
      <w:r w:rsidRPr="004463F7">
        <w:rPr>
          <w:spacing w:val="-28"/>
          <w:w w:val="105"/>
          <w:lang w:val="tr-TR"/>
        </w:rPr>
        <w:t xml:space="preserve"> </w:t>
      </w:r>
      <w:r w:rsidRPr="004463F7">
        <w:rPr>
          <w:w w:val="105"/>
          <w:lang w:val="tr-TR"/>
        </w:rPr>
        <w:t>sırasında</w:t>
      </w:r>
      <w:r w:rsidRPr="004463F7">
        <w:rPr>
          <w:spacing w:val="-28"/>
          <w:w w:val="105"/>
          <w:lang w:val="tr-TR"/>
        </w:rPr>
        <w:t xml:space="preserve"> </w:t>
      </w:r>
      <w:r w:rsidRPr="004463F7">
        <w:rPr>
          <w:w w:val="105"/>
          <w:lang w:val="tr-TR"/>
        </w:rPr>
        <w:t>elde</w:t>
      </w:r>
      <w:r w:rsidRPr="004463F7">
        <w:rPr>
          <w:spacing w:val="-28"/>
          <w:w w:val="105"/>
          <w:lang w:val="tr-TR"/>
        </w:rPr>
        <w:t xml:space="preserve"> </w:t>
      </w:r>
      <w:r w:rsidRPr="004463F7">
        <w:rPr>
          <w:w w:val="105"/>
          <w:lang w:val="tr-TR"/>
        </w:rPr>
        <w:t>edilen</w:t>
      </w:r>
      <w:r w:rsidRPr="004463F7">
        <w:rPr>
          <w:spacing w:val="-29"/>
          <w:w w:val="105"/>
          <w:lang w:val="tr-TR"/>
        </w:rPr>
        <w:t xml:space="preserve"> </w:t>
      </w:r>
      <w:r w:rsidRPr="004463F7">
        <w:rPr>
          <w:w w:val="105"/>
          <w:lang w:val="tr-TR"/>
        </w:rPr>
        <w:t>bilgilerin</w:t>
      </w:r>
      <w:r w:rsidRPr="004463F7">
        <w:rPr>
          <w:spacing w:val="-27"/>
          <w:w w:val="105"/>
          <w:lang w:val="tr-TR"/>
        </w:rPr>
        <w:t xml:space="preserve"> </w:t>
      </w:r>
      <w:r w:rsidRPr="004463F7">
        <w:rPr>
          <w:w w:val="105"/>
          <w:lang w:val="tr-TR"/>
        </w:rPr>
        <w:t>kayıtları,</w:t>
      </w:r>
    </w:p>
    <w:p w14:paraId="10DE6212" w14:textId="77777777" w:rsidR="00A87845" w:rsidRPr="004463F7" w:rsidRDefault="00A87845" w:rsidP="00A87845">
      <w:pPr>
        <w:pStyle w:val="ListeParagraf"/>
        <w:numPr>
          <w:ilvl w:val="2"/>
          <w:numId w:val="5"/>
        </w:numPr>
        <w:tabs>
          <w:tab w:val="left" w:pos="1134"/>
        </w:tabs>
        <w:spacing w:before="9" w:line="276" w:lineRule="auto"/>
        <w:ind w:left="1134" w:right="162" w:hanging="567"/>
        <w:jc w:val="both"/>
        <w:rPr>
          <w:lang w:val="tr-TR"/>
        </w:rPr>
      </w:pPr>
      <w:r w:rsidRPr="004463F7">
        <w:rPr>
          <w:w w:val="105"/>
          <w:lang w:val="tr-TR"/>
        </w:rPr>
        <w:t xml:space="preserve">Önceki işverenlerden alınan referanslar veya aday tarafından iletilen bilgilerin doğruluğunu </w:t>
      </w:r>
      <w:r w:rsidRPr="004463F7">
        <w:rPr>
          <w:spacing w:val="-3"/>
          <w:w w:val="105"/>
          <w:lang w:val="tr-TR"/>
        </w:rPr>
        <w:t xml:space="preserve">teyit </w:t>
      </w:r>
      <w:r w:rsidRPr="004463F7">
        <w:rPr>
          <w:w w:val="105"/>
          <w:lang w:val="tr-TR"/>
        </w:rPr>
        <w:t>etmek amacıyla yapılan kontrol sonucu elde edilen bilgiler veya Şirket</w:t>
      </w:r>
      <w:r w:rsidRPr="004463F7">
        <w:rPr>
          <w:spacing w:val="-26"/>
          <w:w w:val="105"/>
          <w:lang w:val="tr-TR"/>
        </w:rPr>
        <w:t xml:space="preserve"> </w:t>
      </w:r>
      <w:r w:rsidRPr="004463F7">
        <w:rPr>
          <w:w w:val="105"/>
          <w:lang w:val="tr-TR"/>
        </w:rPr>
        <w:t>tarafından</w:t>
      </w:r>
      <w:r w:rsidRPr="004463F7">
        <w:rPr>
          <w:spacing w:val="-27"/>
          <w:w w:val="105"/>
          <w:lang w:val="tr-TR"/>
        </w:rPr>
        <w:t xml:space="preserve"> </w:t>
      </w:r>
      <w:r w:rsidRPr="004463F7">
        <w:rPr>
          <w:w w:val="105"/>
          <w:lang w:val="tr-TR"/>
        </w:rPr>
        <w:t>yapılan</w:t>
      </w:r>
      <w:r w:rsidRPr="004463F7">
        <w:rPr>
          <w:spacing w:val="-27"/>
          <w:w w:val="105"/>
          <w:lang w:val="tr-TR"/>
        </w:rPr>
        <w:t xml:space="preserve"> </w:t>
      </w:r>
      <w:r w:rsidRPr="004463F7">
        <w:rPr>
          <w:w w:val="105"/>
          <w:lang w:val="tr-TR"/>
        </w:rPr>
        <w:t>araştırmalar</w:t>
      </w:r>
      <w:r w:rsidRPr="004463F7">
        <w:rPr>
          <w:spacing w:val="-24"/>
          <w:w w:val="105"/>
          <w:lang w:val="tr-TR"/>
        </w:rPr>
        <w:t xml:space="preserve"> </w:t>
      </w:r>
      <w:r w:rsidRPr="004463F7">
        <w:rPr>
          <w:w w:val="105"/>
          <w:lang w:val="tr-TR"/>
        </w:rPr>
        <w:t>sonucu</w:t>
      </w:r>
      <w:r w:rsidRPr="004463F7">
        <w:rPr>
          <w:spacing w:val="-24"/>
          <w:w w:val="105"/>
          <w:lang w:val="tr-TR"/>
        </w:rPr>
        <w:t xml:space="preserve"> </w:t>
      </w:r>
      <w:r w:rsidRPr="004463F7">
        <w:rPr>
          <w:w w:val="105"/>
          <w:lang w:val="tr-TR"/>
        </w:rPr>
        <w:t>elde</w:t>
      </w:r>
      <w:r w:rsidRPr="004463F7">
        <w:rPr>
          <w:spacing w:val="-28"/>
          <w:w w:val="105"/>
          <w:lang w:val="tr-TR"/>
        </w:rPr>
        <w:t xml:space="preserve"> </w:t>
      </w:r>
      <w:r w:rsidRPr="004463F7">
        <w:rPr>
          <w:w w:val="105"/>
          <w:lang w:val="tr-TR"/>
        </w:rPr>
        <w:t>edilen</w:t>
      </w:r>
      <w:r w:rsidRPr="004463F7">
        <w:rPr>
          <w:spacing w:val="-27"/>
          <w:w w:val="105"/>
          <w:lang w:val="tr-TR"/>
        </w:rPr>
        <w:t xml:space="preserve"> </w:t>
      </w:r>
      <w:r w:rsidRPr="004463F7">
        <w:rPr>
          <w:w w:val="105"/>
          <w:lang w:val="tr-TR"/>
        </w:rPr>
        <w:t>bilgiler,</w:t>
      </w:r>
    </w:p>
    <w:p w14:paraId="3E6515D2" w14:textId="77777777" w:rsidR="00A87845" w:rsidRPr="004463F7" w:rsidRDefault="00A87845" w:rsidP="00A87845">
      <w:pPr>
        <w:pStyle w:val="ListeParagraf"/>
        <w:numPr>
          <w:ilvl w:val="2"/>
          <w:numId w:val="5"/>
        </w:numPr>
        <w:tabs>
          <w:tab w:val="left" w:pos="1134"/>
        </w:tabs>
        <w:spacing w:before="0" w:line="276" w:lineRule="auto"/>
        <w:ind w:left="1134" w:hanging="567"/>
        <w:jc w:val="both"/>
        <w:rPr>
          <w:lang w:val="tr-TR"/>
        </w:rPr>
      </w:pPr>
      <w:r w:rsidRPr="004463F7">
        <w:rPr>
          <w:w w:val="105"/>
          <w:lang w:val="tr-TR"/>
        </w:rPr>
        <w:t>Yetenek</w:t>
      </w:r>
      <w:r w:rsidRPr="004463F7">
        <w:rPr>
          <w:spacing w:val="-22"/>
          <w:w w:val="105"/>
          <w:lang w:val="tr-TR"/>
        </w:rPr>
        <w:t xml:space="preserve"> </w:t>
      </w:r>
      <w:r w:rsidRPr="004463F7">
        <w:rPr>
          <w:spacing w:val="-4"/>
          <w:w w:val="105"/>
          <w:lang w:val="tr-TR"/>
        </w:rPr>
        <w:t>ve</w:t>
      </w:r>
      <w:r w:rsidRPr="004463F7">
        <w:rPr>
          <w:spacing w:val="-17"/>
          <w:w w:val="105"/>
          <w:lang w:val="tr-TR"/>
        </w:rPr>
        <w:t xml:space="preserve"> </w:t>
      </w:r>
      <w:r w:rsidRPr="004463F7">
        <w:rPr>
          <w:w w:val="105"/>
          <w:lang w:val="tr-TR"/>
        </w:rPr>
        <w:t>kişilik</w:t>
      </w:r>
      <w:r w:rsidRPr="004463F7">
        <w:rPr>
          <w:spacing w:val="-22"/>
          <w:w w:val="105"/>
          <w:lang w:val="tr-TR"/>
        </w:rPr>
        <w:t xml:space="preserve"> </w:t>
      </w:r>
      <w:r w:rsidRPr="004463F7">
        <w:rPr>
          <w:w w:val="105"/>
          <w:lang w:val="tr-TR"/>
        </w:rPr>
        <w:t>özelliklerini</w:t>
      </w:r>
      <w:r w:rsidRPr="004463F7">
        <w:rPr>
          <w:spacing w:val="-21"/>
          <w:w w:val="105"/>
          <w:lang w:val="tr-TR"/>
        </w:rPr>
        <w:t xml:space="preserve"> </w:t>
      </w:r>
      <w:r w:rsidRPr="004463F7">
        <w:rPr>
          <w:w w:val="105"/>
          <w:lang w:val="tr-TR"/>
        </w:rPr>
        <w:t>tespit</w:t>
      </w:r>
      <w:r w:rsidRPr="004463F7">
        <w:rPr>
          <w:spacing w:val="-21"/>
          <w:w w:val="105"/>
          <w:lang w:val="tr-TR"/>
        </w:rPr>
        <w:t xml:space="preserve"> </w:t>
      </w:r>
      <w:r w:rsidRPr="004463F7">
        <w:rPr>
          <w:w w:val="105"/>
          <w:lang w:val="tr-TR"/>
        </w:rPr>
        <w:t>eden</w:t>
      </w:r>
      <w:r w:rsidRPr="004463F7">
        <w:rPr>
          <w:spacing w:val="-22"/>
          <w:w w:val="105"/>
          <w:lang w:val="tr-TR"/>
        </w:rPr>
        <w:t xml:space="preserve"> </w:t>
      </w:r>
      <w:r w:rsidRPr="004463F7">
        <w:rPr>
          <w:spacing w:val="-3"/>
          <w:w w:val="105"/>
          <w:lang w:val="tr-TR"/>
        </w:rPr>
        <w:t>işe</w:t>
      </w:r>
      <w:r w:rsidRPr="004463F7">
        <w:rPr>
          <w:spacing w:val="-20"/>
          <w:w w:val="105"/>
          <w:lang w:val="tr-TR"/>
        </w:rPr>
        <w:t xml:space="preserve"> </w:t>
      </w:r>
      <w:r w:rsidRPr="004463F7">
        <w:rPr>
          <w:w w:val="105"/>
          <w:lang w:val="tr-TR"/>
        </w:rPr>
        <w:t>alım</w:t>
      </w:r>
      <w:r w:rsidRPr="004463F7">
        <w:rPr>
          <w:spacing w:val="-16"/>
          <w:w w:val="105"/>
          <w:lang w:val="tr-TR"/>
        </w:rPr>
        <w:t xml:space="preserve"> </w:t>
      </w:r>
      <w:r w:rsidRPr="004463F7">
        <w:rPr>
          <w:w w:val="105"/>
          <w:lang w:val="tr-TR"/>
        </w:rPr>
        <w:t>testlerinin</w:t>
      </w:r>
      <w:r w:rsidRPr="004463F7">
        <w:rPr>
          <w:spacing w:val="-22"/>
          <w:w w:val="105"/>
          <w:lang w:val="tr-TR"/>
        </w:rPr>
        <w:t xml:space="preserve"> </w:t>
      </w:r>
      <w:r w:rsidRPr="004463F7">
        <w:rPr>
          <w:w w:val="105"/>
          <w:lang w:val="tr-TR"/>
        </w:rPr>
        <w:t>sonuçları.</w:t>
      </w:r>
    </w:p>
    <w:p w14:paraId="4702E57E" w14:textId="77777777" w:rsidR="00A87845" w:rsidRPr="004463F7" w:rsidRDefault="00A87845" w:rsidP="00A87845">
      <w:pPr>
        <w:pStyle w:val="GvdeMetni"/>
        <w:spacing w:line="276" w:lineRule="auto"/>
        <w:jc w:val="both"/>
        <w:rPr>
          <w:lang w:val="tr-TR"/>
        </w:rPr>
      </w:pPr>
    </w:p>
    <w:p w14:paraId="552AE232" w14:textId="77777777" w:rsidR="00A87845" w:rsidRPr="004463F7" w:rsidRDefault="00A87845" w:rsidP="00A87845">
      <w:pPr>
        <w:pStyle w:val="GvdeMetni"/>
        <w:spacing w:line="276" w:lineRule="auto"/>
        <w:ind w:right="164"/>
        <w:jc w:val="both"/>
        <w:rPr>
          <w:lang w:val="tr-TR"/>
        </w:rPr>
      </w:pPr>
      <w:r w:rsidRPr="004463F7">
        <w:rPr>
          <w:w w:val="105"/>
          <w:lang w:val="tr-TR"/>
        </w:rPr>
        <w:t>İşin</w:t>
      </w:r>
      <w:r w:rsidRPr="004463F7">
        <w:rPr>
          <w:spacing w:val="-19"/>
          <w:w w:val="105"/>
          <w:lang w:val="tr-TR"/>
        </w:rPr>
        <w:t xml:space="preserve"> </w:t>
      </w:r>
      <w:r w:rsidRPr="004463F7">
        <w:rPr>
          <w:w w:val="105"/>
          <w:lang w:val="tr-TR"/>
        </w:rPr>
        <w:t>niteliğine</w:t>
      </w:r>
      <w:r w:rsidRPr="004463F7">
        <w:rPr>
          <w:spacing w:val="-17"/>
          <w:w w:val="105"/>
          <w:lang w:val="tr-TR"/>
        </w:rPr>
        <w:t xml:space="preserve"> </w:t>
      </w:r>
      <w:r w:rsidRPr="004463F7">
        <w:rPr>
          <w:w w:val="105"/>
          <w:lang w:val="tr-TR"/>
        </w:rPr>
        <w:t>göre</w:t>
      </w:r>
      <w:r w:rsidRPr="004463F7">
        <w:rPr>
          <w:spacing w:val="-21"/>
          <w:w w:val="105"/>
          <w:lang w:val="tr-TR"/>
        </w:rPr>
        <w:t xml:space="preserve"> </w:t>
      </w:r>
      <w:r w:rsidRPr="004463F7">
        <w:rPr>
          <w:w w:val="105"/>
          <w:lang w:val="tr-TR"/>
        </w:rPr>
        <w:t>Şirket,</w:t>
      </w:r>
      <w:r w:rsidRPr="004463F7">
        <w:rPr>
          <w:spacing w:val="-21"/>
          <w:w w:val="105"/>
          <w:lang w:val="tr-TR"/>
        </w:rPr>
        <w:t xml:space="preserve"> </w:t>
      </w:r>
      <w:r w:rsidRPr="004463F7">
        <w:rPr>
          <w:w w:val="105"/>
          <w:lang w:val="tr-TR"/>
        </w:rPr>
        <w:t>başvuruda</w:t>
      </w:r>
      <w:r w:rsidRPr="004463F7">
        <w:rPr>
          <w:spacing w:val="-24"/>
          <w:w w:val="105"/>
          <w:lang w:val="tr-TR"/>
        </w:rPr>
        <w:t xml:space="preserve"> </w:t>
      </w:r>
      <w:r w:rsidRPr="004463F7">
        <w:rPr>
          <w:w w:val="105"/>
          <w:lang w:val="tr-TR"/>
        </w:rPr>
        <w:t>bulunan</w:t>
      </w:r>
      <w:r w:rsidRPr="004463F7">
        <w:rPr>
          <w:spacing w:val="-22"/>
          <w:w w:val="105"/>
          <w:lang w:val="tr-TR"/>
        </w:rPr>
        <w:t xml:space="preserve"> </w:t>
      </w:r>
      <w:r w:rsidRPr="004463F7">
        <w:rPr>
          <w:w w:val="105"/>
          <w:lang w:val="tr-TR"/>
        </w:rPr>
        <w:t>adaydan</w:t>
      </w:r>
      <w:r w:rsidRPr="004463F7">
        <w:rPr>
          <w:spacing w:val="-22"/>
          <w:w w:val="105"/>
          <w:lang w:val="tr-TR"/>
        </w:rPr>
        <w:t xml:space="preserve"> </w:t>
      </w:r>
      <w:r w:rsidRPr="004463F7">
        <w:rPr>
          <w:w w:val="105"/>
          <w:lang w:val="tr-TR"/>
        </w:rPr>
        <w:t>özel</w:t>
      </w:r>
      <w:r w:rsidRPr="004463F7">
        <w:rPr>
          <w:spacing w:val="-24"/>
          <w:w w:val="105"/>
          <w:lang w:val="tr-TR"/>
        </w:rPr>
        <w:t xml:space="preserve"> </w:t>
      </w:r>
      <w:r w:rsidRPr="004463F7">
        <w:rPr>
          <w:w w:val="105"/>
          <w:lang w:val="tr-TR"/>
        </w:rPr>
        <w:t>nitelikli</w:t>
      </w:r>
      <w:r w:rsidRPr="004463F7">
        <w:rPr>
          <w:spacing w:val="-21"/>
          <w:w w:val="105"/>
          <w:lang w:val="tr-TR"/>
        </w:rPr>
        <w:t xml:space="preserve"> </w:t>
      </w:r>
      <w:r w:rsidRPr="004463F7">
        <w:rPr>
          <w:w w:val="105"/>
          <w:lang w:val="tr-TR"/>
        </w:rPr>
        <w:t>kişisel</w:t>
      </w:r>
      <w:r w:rsidRPr="004463F7">
        <w:rPr>
          <w:spacing w:val="-21"/>
          <w:w w:val="105"/>
          <w:lang w:val="tr-TR"/>
        </w:rPr>
        <w:t xml:space="preserve"> </w:t>
      </w:r>
      <w:r w:rsidRPr="004463F7">
        <w:rPr>
          <w:w w:val="105"/>
          <w:lang w:val="tr-TR"/>
        </w:rPr>
        <w:t>verilerini</w:t>
      </w:r>
      <w:r w:rsidRPr="004463F7">
        <w:rPr>
          <w:spacing w:val="-24"/>
          <w:w w:val="105"/>
          <w:lang w:val="tr-TR"/>
        </w:rPr>
        <w:t xml:space="preserve"> </w:t>
      </w:r>
      <w:r w:rsidRPr="004463F7">
        <w:rPr>
          <w:w w:val="105"/>
          <w:lang w:val="tr-TR"/>
        </w:rPr>
        <w:t>(örneğin, sabıka</w:t>
      </w:r>
      <w:r w:rsidRPr="004463F7">
        <w:rPr>
          <w:spacing w:val="-15"/>
          <w:w w:val="105"/>
          <w:lang w:val="tr-TR"/>
        </w:rPr>
        <w:t xml:space="preserve"> </w:t>
      </w:r>
      <w:r w:rsidRPr="004463F7">
        <w:rPr>
          <w:w w:val="105"/>
          <w:lang w:val="tr-TR"/>
        </w:rPr>
        <w:t>kaydı</w:t>
      </w:r>
      <w:r w:rsidRPr="004463F7">
        <w:rPr>
          <w:spacing w:val="-16"/>
          <w:w w:val="105"/>
          <w:lang w:val="tr-TR"/>
        </w:rPr>
        <w:t xml:space="preserve"> </w:t>
      </w:r>
      <w:r w:rsidRPr="004463F7">
        <w:rPr>
          <w:w w:val="105"/>
          <w:lang w:val="tr-TR"/>
        </w:rPr>
        <w:t>veya</w:t>
      </w:r>
      <w:r w:rsidRPr="004463F7">
        <w:rPr>
          <w:spacing w:val="-15"/>
          <w:w w:val="105"/>
          <w:lang w:val="tr-TR"/>
        </w:rPr>
        <w:t xml:space="preserve"> </w:t>
      </w:r>
      <w:r w:rsidRPr="004463F7">
        <w:rPr>
          <w:w w:val="105"/>
          <w:lang w:val="tr-TR"/>
        </w:rPr>
        <w:t>sağlık</w:t>
      </w:r>
      <w:r w:rsidRPr="004463F7">
        <w:rPr>
          <w:spacing w:val="-21"/>
          <w:w w:val="105"/>
          <w:lang w:val="tr-TR"/>
        </w:rPr>
        <w:t xml:space="preserve"> </w:t>
      </w:r>
      <w:r w:rsidRPr="004463F7">
        <w:rPr>
          <w:w w:val="105"/>
          <w:lang w:val="tr-TR"/>
        </w:rPr>
        <w:t>raporu)</w:t>
      </w:r>
      <w:r w:rsidRPr="004463F7">
        <w:rPr>
          <w:spacing w:val="-15"/>
          <w:w w:val="105"/>
          <w:lang w:val="tr-TR"/>
        </w:rPr>
        <w:t xml:space="preserve"> </w:t>
      </w:r>
      <w:r w:rsidRPr="004463F7">
        <w:rPr>
          <w:spacing w:val="-3"/>
          <w:w w:val="105"/>
          <w:lang w:val="tr-TR"/>
        </w:rPr>
        <w:t>talep</w:t>
      </w:r>
      <w:r w:rsidRPr="004463F7">
        <w:rPr>
          <w:spacing w:val="-11"/>
          <w:w w:val="105"/>
          <w:lang w:val="tr-TR"/>
        </w:rPr>
        <w:t xml:space="preserve"> </w:t>
      </w:r>
      <w:r w:rsidRPr="004463F7">
        <w:rPr>
          <w:w w:val="105"/>
          <w:lang w:val="tr-TR"/>
        </w:rPr>
        <w:t>eder.</w:t>
      </w:r>
      <w:r w:rsidRPr="004463F7">
        <w:rPr>
          <w:spacing w:val="-18"/>
          <w:w w:val="105"/>
          <w:lang w:val="tr-TR"/>
        </w:rPr>
        <w:t xml:space="preserve"> </w:t>
      </w:r>
      <w:r w:rsidRPr="004463F7">
        <w:rPr>
          <w:w w:val="105"/>
          <w:lang w:val="tr-TR"/>
        </w:rPr>
        <w:t>Böyle</w:t>
      </w:r>
      <w:r w:rsidRPr="004463F7">
        <w:rPr>
          <w:spacing w:val="-15"/>
          <w:w w:val="105"/>
          <w:lang w:val="tr-TR"/>
        </w:rPr>
        <w:t xml:space="preserve"> </w:t>
      </w:r>
      <w:r w:rsidRPr="004463F7">
        <w:rPr>
          <w:w w:val="105"/>
          <w:lang w:val="tr-TR"/>
        </w:rPr>
        <w:t>bir</w:t>
      </w:r>
      <w:r w:rsidRPr="004463F7">
        <w:rPr>
          <w:spacing w:val="-18"/>
          <w:w w:val="105"/>
          <w:lang w:val="tr-TR"/>
        </w:rPr>
        <w:t xml:space="preserve"> </w:t>
      </w:r>
      <w:r w:rsidRPr="004463F7">
        <w:rPr>
          <w:w w:val="105"/>
          <w:lang w:val="tr-TR"/>
        </w:rPr>
        <w:t>durumda,</w:t>
      </w:r>
      <w:r w:rsidRPr="004463F7">
        <w:rPr>
          <w:spacing w:val="-18"/>
          <w:w w:val="105"/>
          <w:lang w:val="tr-TR"/>
        </w:rPr>
        <w:t xml:space="preserve"> </w:t>
      </w:r>
      <w:r w:rsidRPr="004463F7">
        <w:rPr>
          <w:w w:val="105"/>
          <w:lang w:val="tr-TR"/>
        </w:rPr>
        <w:t>aday</w:t>
      </w:r>
      <w:r w:rsidRPr="004463F7">
        <w:rPr>
          <w:spacing w:val="-25"/>
          <w:w w:val="105"/>
          <w:lang w:val="tr-TR"/>
        </w:rPr>
        <w:t xml:space="preserve"> </w:t>
      </w:r>
      <w:r w:rsidRPr="004463F7">
        <w:rPr>
          <w:w w:val="105"/>
          <w:lang w:val="tr-TR"/>
        </w:rPr>
        <w:t>ilgili</w:t>
      </w:r>
      <w:r w:rsidRPr="004463F7">
        <w:rPr>
          <w:spacing w:val="-16"/>
          <w:w w:val="105"/>
          <w:lang w:val="tr-TR"/>
        </w:rPr>
        <w:t xml:space="preserve"> </w:t>
      </w:r>
      <w:r w:rsidRPr="004463F7">
        <w:rPr>
          <w:w w:val="105"/>
          <w:lang w:val="tr-TR"/>
        </w:rPr>
        <w:t>özel</w:t>
      </w:r>
      <w:r w:rsidRPr="004463F7">
        <w:rPr>
          <w:spacing w:val="-16"/>
          <w:w w:val="105"/>
          <w:lang w:val="tr-TR"/>
        </w:rPr>
        <w:t xml:space="preserve"> </w:t>
      </w:r>
      <w:r w:rsidRPr="004463F7">
        <w:rPr>
          <w:w w:val="105"/>
          <w:lang w:val="tr-TR"/>
        </w:rPr>
        <w:t>nitelikli</w:t>
      </w:r>
      <w:r w:rsidRPr="004463F7">
        <w:rPr>
          <w:spacing w:val="-16"/>
          <w:w w:val="105"/>
          <w:lang w:val="tr-TR"/>
        </w:rPr>
        <w:t xml:space="preserve"> </w:t>
      </w:r>
      <w:r w:rsidRPr="004463F7">
        <w:rPr>
          <w:w w:val="105"/>
          <w:lang w:val="tr-TR"/>
        </w:rPr>
        <w:t>kişisel verinin</w:t>
      </w:r>
      <w:r w:rsidRPr="004463F7">
        <w:rPr>
          <w:spacing w:val="-24"/>
          <w:w w:val="105"/>
          <w:lang w:val="tr-TR"/>
        </w:rPr>
        <w:t xml:space="preserve"> </w:t>
      </w:r>
      <w:r w:rsidRPr="004463F7">
        <w:rPr>
          <w:w w:val="105"/>
          <w:lang w:val="tr-TR"/>
        </w:rPr>
        <w:t>talep</w:t>
      </w:r>
      <w:r w:rsidRPr="004463F7">
        <w:rPr>
          <w:spacing w:val="-17"/>
          <w:w w:val="105"/>
          <w:lang w:val="tr-TR"/>
        </w:rPr>
        <w:t xml:space="preserve"> </w:t>
      </w:r>
      <w:r w:rsidRPr="004463F7">
        <w:rPr>
          <w:w w:val="105"/>
          <w:lang w:val="tr-TR"/>
        </w:rPr>
        <w:t>edilme</w:t>
      </w:r>
      <w:r w:rsidRPr="004463F7">
        <w:rPr>
          <w:spacing w:val="-22"/>
          <w:w w:val="105"/>
          <w:lang w:val="tr-TR"/>
        </w:rPr>
        <w:t xml:space="preserve"> </w:t>
      </w:r>
      <w:r w:rsidRPr="004463F7">
        <w:rPr>
          <w:w w:val="105"/>
          <w:lang w:val="tr-TR"/>
        </w:rPr>
        <w:t>nedeni</w:t>
      </w:r>
      <w:r w:rsidRPr="004463F7">
        <w:rPr>
          <w:spacing w:val="-26"/>
          <w:w w:val="105"/>
          <w:lang w:val="tr-TR"/>
        </w:rPr>
        <w:t xml:space="preserve"> </w:t>
      </w:r>
      <w:r w:rsidRPr="004463F7">
        <w:rPr>
          <w:w w:val="105"/>
          <w:lang w:val="tr-TR"/>
        </w:rPr>
        <w:t>ve</w:t>
      </w:r>
      <w:r w:rsidRPr="004463F7">
        <w:rPr>
          <w:spacing w:val="-18"/>
          <w:w w:val="105"/>
          <w:lang w:val="tr-TR"/>
        </w:rPr>
        <w:t xml:space="preserve"> </w:t>
      </w:r>
      <w:r w:rsidRPr="004463F7">
        <w:rPr>
          <w:w w:val="105"/>
          <w:lang w:val="tr-TR"/>
        </w:rPr>
        <w:t>kullanım</w:t>
      </w:r>
      <w:r w:rsidRPr="004463F7">
        <w:rPr>
          <w:spacing w:val="-21"/>
          <w:w w:val="105"/>
          <w:lang w:val="tr-TR"/>
        </w:rPr>
        <w:t xml:space="preserve"> </w:t>
      </w:r>
      <w:r w:rsidRPr="004463F7">
        <w:rPr>
          <w:w w:val="105"/>
          <w:lang w:val="tr-TR"/>
        </w:rPr>
        <w:t>amacı</w:t>
      </w:r>
      <w:r w:rsidRPr="004463F7">
        <w:rPr>
          <w:spacing w:val="-26"/>
          <w:w w:val="105"/>
          <w:lang w:val="tr-TR"/>
        </w:rPr>
        <w:t xml:space="preserve"> </w:t>
      </w:r>
      <w:r w:rsidRPr="004463F7">
        <w:rPr>
          <w:w w:val="105"/>
          <w:lang w:val="tr-TR"/>
        </w:rPr>
        <w:t>hakkında</w:t>
      </w:r>
      <w:r w:rsidRPr="004463F7">
        <w:rPr>
          <w:spacing w:val="-22"/>
          <w:w w:val="105"/>
          <w:lang w:val="tr-TR"/>
        </w:rPr>
        <w:t xml:space="preserve"> </w:t>
      </w:r>
      <w:r w:rsidRPr="004463F7">
        <w:rPr>
          <w:w w:val="105"/>
          <w:lang w:val="tr-TR"/>
        </w:rPr>
        <w:t>başvuru</w:t>
      </w:r>
      <w:r w:rsidRPr="004463F7">
        <w:rPr>
          <w:spacing w:val="-24"/>
          <w:w w:val="105"/>
          <w:lang w:val="tr-TR"/>
        </w:rPr>
        <w:t xml:space="preserve"> </w:t>
      </w:r>
      <w:r w:rsidRPr="004463F7">
        <w:rPr>
          <w:w w:val="105"/>
          <w:lang w:val="tr-TR"/>
        </w:rPr>
        <w:t>formu</w:t>
      </w:r>
      <w:r w:rsidRPr="004463F7">
        <w:rPr>
          <w:spacing w:val="-24"/>
          <w:w w:val="105"/>
          <w:lang w:val="tr-TR"/>
        </w:rPr>
        <w:t xml:space="preserve"> </w:t>
      </w:r>
      <w:r w:rsidRPr="004463F7">
        <w:rPr>
          <w:spacing w:val="-3"/>
          <w:w w:val="105"/>
          <w:lang w:val="tr-TR"/>
        </w:rPr>
        <w:t>veya</w:t>
      </w:r>
      <w:r w:rsidRPr="004463F7">
        <w:rPr>
          <w:spacing w:val="-22"/>
          <w:w w:val="105"/>
          <w:lang w:val="tr-TR"/>
        </w:rPr>
        <w:t xml:space="preserve"> </w:t>
      </w:r>
      <w:r w:rsidRPr="004463F7">
        <w:rPr>
          <w:w w:val="105"/>
          <w:lang w:val="tr-TR"/>
        </w:rPr>
        <w:t>ayrı</w:t>
      </w:r>
      <w:r w:rsidRPr="004463F7">
        <w:rPr>
          <w:spacing w:val="-22"/>
          <w:w w:val="105"/>
          <w:lang w:val="tr-TR"/>
        </w:rPr>
        <w:t xml:space="preserve"> </w:t>
      </w:r>
      <w:r w:rsidRPr="004463F7">
        <w:rPr>
          <w:w w:val="105"/>
          <w:lang w:val="tr-TR"/>
        </w:rPr>
        <w:t>bir</w:t>
      </w:r>
      <w:r w:rsidRPr="004463F7">
        <w:rPr>
          <w:spacing w:val="-18"/>
          <w:w w:val="105"/>
          <w:lang w:val="tr-TR"/>
        </w:rPr>
        <w:t xml:space="preserve"> </w:t>
      </w:r>
      <w:r w:rsidRPr="004463F7">
        <w:rPr>
          <w:w w:val="105"/>
          <w:lang w:val="tr-TR"/>
        </w:rPr>
        <w:t xml:space="preserve">açıklayıcı not </w:t>
      </w:r>
      <w:r w:rsidRPr="004463F7">
        <w:rPr>
          <w:spacing w:val="-4"/>
          <w:w w:val="105"/>
          <w:lang w:val="tr-TR"/>
        </w:rPr>
        <w:t>ile</w:t>
      </w:r>
      <w:r w:rsidRPr="004463F7">
        <w:rPr>
          <w:spacing w:val="-47"/>
          <w:w w:val="105"/>
          <w:lang w:val="tr-TR"/>
        </w:rPr>
        <w:t xml:space="preserve"> </w:t>
      </w:r>
      <w:r w:rsidRPr="004463F7">
        <w:rPr>
          <w:w w:val="105"/>
          <w:lang w:val="tr-TR"/>
        </w:rPr>
        <w:t>bilgilendirilir.</w:t>
      </w:r>
    </w:p>
    <w:p w14:paraId="693486AE" w14:textId="77777777" w:rsidR="00A87845" w:rsidRPr="004463F7" w:rsidRDefault="00A87845" w:rsidP="00A87845">
      <w:pPr>
        <w:pStyle w:val="Balk1"/>
        <w:numPr>
          <w:ilvl w:val="1"/>
          <w:numId w:val="5"/>
        </w:numPr>
        <w:tabs>
          <w:tab w:val="left" w:pos="567"/>
        </w:tabs>
        <w:spacing w:before="120" w:line="276" w:lineRule="auto"/>
        <w:ind w:left="567" w:hanging="567"/>
        <w:rPr>
          <w:lang w:val="tr-TR"/>
        </w:rPr>
      </w:pPr>
      <w:bookmarkStart w:id="14" w:name="_Toc64459375"/>
      <w:r w:rsidRPr="004463F7">
        <w:rPr>
          <w:w w:val="105"/>
          <w:lang w:val="tr-TR"/>
        </w:rPr>
        <w:t>Adayların</w:t>
      </w:r>
      <w:r w:rsidRPr="004463F7">
        <w:rPr>
          <w:spacing w:val="-30"/>
          <w:w w:val="105"/>
          <w:lang w:val="tr-TR"/>
        </w:rPr>
        <w:t xml:space="preserve"> </w:t>
      </w:r>
      <w:r w:rsidRPr="004463F7">
        <w:rPr>
          <w:w w:val="105"/>
          <w:lang w:val="tr-TR"/>
        </w:rPr>
        <w:t>Kişisel</w:t>
      </w:r>
      <w:r w:rsidRPr="004463F7">
        <w:rPr>
          <w:spacing w:val="-28"/>
          <w:w w:val="105"/>
          <w:lang w:val="tr-TR"/>
        </w:rPr>
        <w:t xml:space="preserve"> </w:t>
      </w:r>
      <w:r w:rsidRPr="004463F7">
        <w:rPr>
          <w:w w:val="105"/>
          <w:lang w:val="tr-TR"/>
        </w:rPr>
        <w:t>Verilerinin</w:t>
      </w:r>
      <w:r w:rsidRPr="004463F7">
        <w:rPr>
          <w:spacing w:val="-28"/>
          <w:w w:val="105"/>
          <w:lang w:val="tr-TR"/>
        </w:rPr>
        <w:t xml:space="preserve"> </w:t>
      </w:r>
      <w:r w:rsidRPr="004463F7">
        <w:rPr>
          <w:w w:val="105"/>
          <w:lang w:val="tr-TR"/>
        </w:rPr>
        <w:t>Toplanma</w:t>
      </w:r>
      <w:r w:rsidRPr="004463F7">
        <w:rPr>
          <w:spacing w:val="-26"/>
          <w:w w:val="105"/>
          <w:lang w:val="tr-TR"/>
        </w:rPr>
        <w:t xml:space="preserve"> </w:t>
      </w:r>
      <w:r w:rsidRPr="004463F7">
        <w:rPr>
          <w:w w:val="105"/>
          <w:lang w:val="tr-TR"/>
        </w:rPr>
        <w:t>ve</w:t>
      </w:r>
      <w:r w:rsidRPr="004463F7">
        <w:rPr>
          <w:spacing w:val="-27"/>
          <w:w w:val="105"/>
          <w:lang w:val="tr-TR"/>
        </w:rPr>
        <w:t xml:space="preserve"> </w:t>
      </w:r>
      <w:r w:rsidRPr="004463F7">
        <w:rPr>
          <w:w w:val="105"/>
          <w:lang w:val="tr-TR"/>
        </w:rPr>
        <w:t>İşlenme</w:t>
      </w:r>
      <w:r w:rsidRPr="004463F7">
        <w:rPr>
          <w:spacing w:val="-27"/>
          <w:w w:val="105"/>
          <w:lang w:val="tr-TR"/>
        </w:rPr>
        <w:t xml:space="preserve"> </w:t>
      </w:r>
      <w:r w:rsidRPr="004463F7">
        <w:rPr>
          <w:w w:val="105"/>
          <w:lang w:val="tr-TR"/>
        </w:rPr>
        <w:t>Amaçları</w:t>
      </w:r>
      <w:bookmarkEnd w:id="14"/>
    </w:p>
    <w:p w14:paraId="1F1FBE58" w14:textId="77777777" w:rsidR="00A87845" w:rsidRPr="004463F7" w:rsidRDefault="00A87845" w:rsidP="00A87845">
      <w:pPr>
        <w:pStyle w:val="GvdeMetni"/>
        <w:spacing w:before="1" w:line="276" w:lineRule="auto"/>
        <w:ind w:right="162"/>
        <w:jc w:val="both"/>
        <w:rPr>
          <w:lang w:val="tr-TR"/>
        </w:rPr>
      </w:pPr>
      <w:r w:rsidRPr="004463F7">
        <w:rPr>
          <w:w w:val="105"/>
          <w:lang w:val="tr-TR"/>
        </w:rPr>
        <w:t>Şirket,</w:t>
      </w:r>
      <w:r w:rsidRPr="004463F7">
        <w:rPr>
          <w:spacing w:val="-9"/>
          <w:w w:val="105"/>
          <w:lang w:val="tr-TR"/>
        </w:rPr>
        <w:t xml:space="preserve"> </w:t>
      </w:r>
      <w:r w:rsidRPr="004463F7">
        <w:rPr>
          <w:w w:val="105"/>
          <w:lang w:val="tr-TR"/>
        </w:rPr>
        <w:t>bu</w:t>
      </w:r>
      <w:r w:rsidRPr="004463F7">
        <w:rPr>
          <w:spacing w:val="-15"/>
          <w:w w:val="105"/>
          <w:lang w:val="tr-TR"/>
        </w:rPr>
        <w:t xml:space="preserve"> </w:t>
      </w:r>
      <w:r w:rsidRPr="004463F7">
        <w:rPr>
          <w:w w:val="105"/>
          <w:lang w:val="tr-TR"/>
        </w:rPr>
        <w:t>politikanın</w:t>
      </w:r>
      <w:r w:rsidRPr="004463F7">
        <w:rPr>
          <w:spacing w:val="-15"/>
          <w:w w:val="105"/>
          <w:lang w:val="tr-TR"/>
        </w:rPr>
        <w:t xml:space="preserve"> </w:t>
      </w:r>
      <w:r w:rsidRPr="004463F7">
        <w:rPr>
          <w:w w:val="105"/>
          <w:lang w:val="tr-TR"/>
        </w:rPr>
        <w:t>7.</w:t>
      </w:r>
      <w:r w:rsidRPr="004463F7">
        <w:rPr>
          <w:spacing w:val="-16"/>
          <w:w w:val="105"/>
          <w:lang w:val="tr-TR"/>
        </w:rPr>
        <w:t xml:space="preserve"> </w:t>
      </w:r>
      <w:r w:rsidRPr="004463F7">
        <w:rPr>
          <w:w w:val="105"/>
          <w:lang w:val="tr-TR"/>
        </w:rPr>
        <w:t>bölümünde</w:t>
      </w:r>
      <w:r w:rsidRPr="004463F7">
        <w:rPr>
          <w:spacing w:val="-16"/>
          <w:w w:val="105"/>
          <w:lang w:val="tr-TR"/>
        </w:rPr>
        <w:t xml:space="preserve"> </w:t>
      </w:r>
      <w:r w:rsidRPr="004463F7">
        <w:rPr>
          <w:w w:val="105"/>
          <w:lang w:val="tr-TR"/>
        </w:rPr>
        <w:t>belirtilen amaçların</w:t>
      </w:r>
      <w:r w:rsidRPr="004463F7">
        <w:rPr>
          <w:spacing w:val="-30"/>
          <w:w w:val="105"/>
          <w:lang w:val="tr-TR"/>
        </w:rPr>
        <w:t xml:space="preserve"> </w:t>
      </w:r>
      <w:r w:rsidRPr="004463F7">
        <w:rPr>
          <w:w w:val="105"/>
          <w:lang w:val="tr-TR"/>
        </w:rPr>
        <w:t>bir</w:t>
      </w:r>
      <w:r w:rsidRPr="004463F7">
        <w:rPr>
          <w:spacing w:val="-27"/>
          <w:w w:val="105"/>
          <w:lang w:val="tr-TR"/>
        </w:rPr>
        <w:t xml:space="preserve"> </w:t>
      </w:r>
      <w:r w:rsidRPr="004463F7">
        <w:rPr>
          <w:w w:val="105"/>
          <w:lang w:val="tr-TR"/>
        </w:rPr>
        <w:t>veya</w:t>
      </w:r>
      <w:r w:rsidRPr="004463F7">
        <w:rPr>
          <w:spacing w:val="-28"/>
          <w:w w:val="105"/>
          <w:lang w:val="tr-TR"/>
        </w:rPr>
        <w:t xml:space="preserve"> </w:t>
      </w:r>
      <w:r w:rsidRPr="004463F7">
        <w:rPr>
          <w:w w:val="105"/>
          <w:lang w:val="tr-TR"/>
        </w:rPr>
        <w:t>birden</w:t>
      </w:r>
      <w:r w:rsidRPr="004463F7">
        <w:rPr>
          <w:spacing w:val="-30"/>
          <w:w w:val="105"/>
          <w:lang w:val="tr-TR"/>
        </w:rPr>
        <w:t xml:space="preserve"> </w:t>
      </w:r>
      <w:r w:rsidRPr="004463F7">
        <w:rPr>
          <w:w w:val="105"/>
          <w:lang w:val="tr-TR"/>
        </w:rPr>
        <w:t>fazlasına</w:t>
      </w:r>
      <w:r w:rsidRPr="004463F7">
        <w:rPr>
          <w:spacing w:val="-28"/>
          <w:w w:val="105"/>
          <w:lang w:val="tr-TR"/>
        </w:rPr>
        <w:t xml:space="preserve"> </w:t>
      </w:r>
      <w:r w:rsidRPr="004463F7">
        <w:rPr>
          <w:w w:val="105"/>
          <w:lang w:val="tr-TR"/>
        </w:rPr>
        <w:t>dayalı</w:t>
      </w:r>
      <w:r w:rsidRPr="004463F7">
        <w:rPr>
          <w:spacing w:val="-32"/>
          <w:w w:val="105"/>
          <w:lang w:val="tr-TR"/>
        </w:rPr>
        <w:t xml:space="preserve"> </w:t>
      </w:r>
      <w:r w:rsidRPr="004463F7">
        <w:rPr>
          <w:w w:val="105"/>
          <w:lang w:val="tr-TR"/>
        </w:rPr>
        <w:t>olarak</w:t>
      </w:r>
      <w:r w:rsidRPr="004463F7">
        <w:rPr>
          <w:spacing w:val="-30"/>
          <w:w w:val="105"/>
          <w:lang w:val="tr-TR"/>
        </w:rPr>
        <w:t xml:space="preserve"> </w:t>
      </w:r>
      <w:r w:rsidRPr="004463F7">
        <w:rPr>
          <w:w w:val="105"/>
          <w:lang w:val="tr-TR"/>
        </w:rPr>
        <w:t>ve</w:t>
      </w:r>
      <w:r w:rsidRPr="004463F7">
        <w:rPr>
          <w:spacing w:val="-28"/>
          <w:w w:val="105"/>
          <w:lang w:val="tr-TR"/>
        </w:rPr>
        <w:t xml:space="preserve"> </w:t>
      </w:r>
      <w:r w:rsidRPr="004463F7">
        <w:rPr>
          <w:w w:val="105"/>
          <w:lang w:val="tr-TR"/>
        </w:rPr>
        <w:t>başvurunun</w:t>
      </w:r>
      <w:r w:rsidRPr="004463F7">
        <w:rPr>
          <w:spacing w:val="-30"/>
          <w:w w:val="105"/>
          <w:lang w:val="tr-TR"/>
        </w:rPr>
        <w:t xml:space="preserve"> </w:t>
      </w:r>
      <w:r w:rsidRPr="004463F7">
        <w:rPr>
          <w:w w:val="105"/>
          <w:lang w:val="tr-TR"/>
        </w:rPr>
        <w:t>niteliğini</w:t>
      </w:r>
      <w:r w:rsidRPr="004463F7">
        <w:rPr>
          <w:spacing w:val="-32"/>
          <w:w w:val="105"/>
          <w:lang w:val="tr-TR"/>
        </w:rPr>
        <w:t xml:space="preserve"> </w:t>
      </w:r>
      <w:r w:rsidRPr="004463F7">
        <w:rPr>
          <w:w w:val="105"/>
          <w:lang w:val="tr-TR"/>
        </w:rPr>
        <w:t>dikkate</w:t>
      </w:r>
      <w:r w:rsidRPr="004463F7">
        <w:rPr>
          <w:spacing w:val="-28"/>
          <w:w w:val="105"/>
          <w:lang w:val="tr-TR"/>
        </w:rPr>
        <w:t xml:space="preserve"> </w:t>
      </w:r>
      <w:r w:rsidRPr="004463F7">
        <w:rPr>
          <w:w w:val="105"/>
          <w:lang w:val="tr-TR"/>
        </w:rPr>
        <w:t>alarak</w:t>
      </w:r>
      <w:r w:rsidRPr="004463F7">
        <w:rPr>
          <w:spacing w:val="-30"/>
          <w:w w:val="105"/>
          <w:lang w:val="tr-TR"/>
        </w:rPr>
        <w:t xml:space="preserve"> </w:t>
      </w:r>
      <w:r w:rsidRPr="004463F7">
        <w:rPr>
          <w:w w:val="105"/>
          <w:lang w:val="tr-TR"/>
        </w:rPr>
        <w:t xml:space="preserve">adayın </w:t>
      </w:r>
      <w:r w:rsidRPr="004463F7">
        <w:rPr>
          <w:lang w:val="tr-TR"/>
        </w:rPr>
        <w:t>verilerini</w:t>
      </w:r>
      <w:r w:rsidRPr="004463F7">
        <w:rPr>
          <w:spacing w:val="38"/>
          <w:lang w:val="tr-TR"/>
        </w:rPr>
        <w:t xml:space="preserve"> </w:t>
      </w:r>
      <w:r w:rsidRPr="004463F7">
        <w:rPr>
          <w:lang w:val="tr-TR"/>
        </w:rPr>
        <w:t>işleyebilir.</w:t>
      </w:r>
    </w:p>
    <w:p w14:paraId="1FD5F67C" w14:textId="77777777" w:rsidR="00A87845" w:rsidRPr="004463F7" w:rsidRDefault="00A87845" w:rsidP="00A87845">
      <w:pPr>
        <w:pStyle w:val="Balk1"/>
        <w:numPr>
          <w:ilvl w:val="1"/>
          <w:numId w:val="5"/>
        </w:numPr>
        <w:tabs>
          <w:tab w:val="left" w:pos="567"/>
        </w:tabs>
        <w:spacing w:before="120" w:line="276" w:lineRule="auto"/>
        <w:ind w:left="567" w:hanging="567"/>
        <w:rPr>
          <w:lang w:val="tr-TR"/>
        </w:rPr>
      </w:pPr>
      <w:bookmarkStart w:id="15" w:name="_Toc64459376"/>
      <w:r w:rsidRPr="004463F7">
        <w:rPr>
          <w:w w:val="105"/>
          <w:lang w:val="tr-TR"/>
        </w:rPr>
        <w:t>Adayların</w:t>
      </w:r>
      <w:r w:rsidRPr="004463F7">
        <w:rPr>
          <w:spacing w:val="-32"/>
          <w:w w:val="105"/>
          <w:lang w:val="tr-TR"/>
        </w:rPr>
        <w:t xml:space="preserve"> </w:t>
      </w:r>
      <w:r w:rsidRPr="004463F7">
        <w:rPr>
          <w:w w:val="105"/>
          <w:lang w:val="tr-TR"/>
        </w:rPr>
        <w:t>Kişisel</w:t>
      </w:r>
      <w:r w:rsidRPr="004463F7">
        <w:rPr>
          <w:spacing w:val="-30"/>
          <w:w w:val="105"/>
          <w:lang w:val="tr-TR"/>
        </w:rPr>
        <w:t xml:space="preserve"> </w:t>
      </w:r>
      <w:r w:rsidRPr="004463F7">
        <w:rPr>
          <w:w w:val="105"/>
          <w:lang w:val="tr-TR"/>
        </w:rPr>
        <w:t>Verilerinin</w:t>
      </w:r>
      <w:r w:rsidRPr="004463F7">
        <w:rPr>
          <w:spacing w:val="-30"/>
          <w:w w:val="105"/>
          <w:lang w:val="tr-TR"/>
        </w:rPr>
        <w:t xml:space="preserve"> </w:t>
      </w:r>
      <w:r w:rsidRPr="004463F7">
        <w:rPr>
          <w:w w:val="105"/>
          <w:lang w:val="tr-TR"/>
        </w:rPr>
        <w:t>Toplanma</w:t>
      </w:r>
      <w:r w:rsidRPr="004463F7">
        <w:rPr>
          <w:spacing w:val="-28"/>
          <w:w w:val="105"/>
          <w:lang w:val="tr-TR"/>
        </w:rPr>
        <w:t xml:space="preserve"> </w:t>
      </w:r>
      <w:r w:rsidRPr="004463F7">
        <w:rPr>
          <w:w w:val="105"/>
          <w:lang w:val="tr-TR"/>
        </w:rPr>
        <w:t>ve</w:t>
      </w:r>
      <w:r w:rsidRPr="004463F7">
        <w:rPr>
          <w:spacing w:val="-29"/>
          <w:w w:val="105"/>
          <w:lang w:val="tr-TR"/>
        </w:rPr>
        <w:t xml:space="preserve"> </w:t>
      </w:r>
      <w:r w:rsidRPr="004463F7">
        <w:rPr>
          <w:w w:val="105"/>
          <w:lang w:val="tr-TR"/>
        </w:rPr>
        <w:t>İşlenme</w:t>
      </w:r>
      <w:r w:rsidRPr="004463F7">
        <w:rPr>
          <w:spacing w:val="-29"/>
          <w:w w:val="105"/>
          <w:lang w:val="tr-TR"/>
        </w:rPr>
        <w:t xml:space="preserve"> </w:t>
      </w:r>
      <w:r w:rsidRPr="004463F7">
        <w:rPr>
          <w:w w:val="105"/>
          <w:lang w:val="tr-TR"/>
        </w:rPr>
        <w:t>Yöntemleri</w:t>
      </w:r>
      <w:bookmarkEnd w:id="15"/>
    </w:p>
    <w:p w14:paraId="6E5DB595" w14:textId="77777777" w:rsidR="00A87845" w:rsidRPr="004463F7" w:rsidRDefault="00A87845" w:rsidP="00A87845">
      <w:pPr>
        <w:pStyle w:val="GvdeMetni"/>
        <w:spacing w:after="120" w:line="276" w:lineRule="auto"/>
        <w:ind w:right="170"/>
        <w:jc w:val="both"/>
        <w:rPr>
          <w:lang w:val="tr-TR"/>
        </w:rPr>
      </w:pPr>
      <w:r w:rsidRPr="004463F7">
        <w:rPr>
          <w:spacing w:val="-2"/>
          <w:w w:val="105"/>
          <w:lang w:val="tr-TR"/>
        </w:rPr>
        <w:t>İşe</w:t>
      </w:r>
      <w:r w:rsidRPr="004463F7">
        <w:rPr>
          <w:spacing w:val="-17"/>
          <w:w w:val="105"/>
          <w:lang w:val="tr-TR"/>
        </w:rPr>
        <w:t xml:space="preserve"> </w:t>
      </w:r>
      <w:r w:rsidRPr="004463F7">
        <w:rPr>
          <w:w w:val="105"/>
          <w:lang w:val="tr-TR"/>
        </w:rPr>
        <w:t>alım</w:t>
      </w:r>
      <w:r w:rsidRPr="004463F7">
        <w:rPr>
          <w:spacing w:val="-13"/>
          <w:w w:val="105"/>
          <w:lang w:val="tr-TR"/>
        </w:rPr>
        <w:t xml:space="preserve"> </w:t>
      </w:r>
      <w:r w:rsidRPr="004463F7">
        <w:rPr>
          <w:w w:val="105"/>
          <w:lang w:val="tr-TR"/>
        </w:rPr>
        <w:t>sürecinde</w:t>
      </w:r>
      <w:r w:rsidRPr="004463F7">
        <w:rPr>
          <w:spacing w:val="-17"/>
          <w:w w:val="105"/>
          <w:lang w:val="tr-TR"/>
        </w:rPr>
        <w:t xml:space="preserve"> </w:t>
      </w:r>
      <w:r w:rsidRPr="004463F7">
        <w:rPr>
          <w:w w:val="105"/>
          <w:lang w:val="tr-TR"/>
        </w:rPr>
        <w:t>adayların</w:t>
      </w:r>
      <w:r w:rsidRPr="004463F7">
        <w:rPr>
          <w:spacing w:val="-16"/>
          <w:w w:val="105"/>
          <w:lang w:val="tr-TR"/>
        </w:rPr>
        <w:t xml:space="preserve"> </w:t>
      </w:r>
      <w:r w:rsidRPr="004463F7">
        <w:rPr>
          <w:w w:val="105"/>
          <w:lang w:val="tr-TR"/>
        </w:rPr>
        <w:t>kişisel</w:t>
      </w:r>
      <w:r w:rsidRPr="004463F7">
        <w:rPr>
          <w:spacing w:val="-18"/>
          <w:w w:val="105"/>
          <w:lang w:val="tr-TR"/>
        </w:rPr>
        <w:t xml:space="preserve"> </w:t>
      </w:r>
      <w:r w:rsidRPr="004463F7">
        <w:rPr>
          <w:w w:val="105"/>
          <w:lang w:val="tr-TR"/>
        </w:rPr>
        <w:t>verileri</w:t>
      </w:r>
      <w:r w:rsidRPr="004463F7">
        <w:rPr>
          <w:spacing w:val="-18"/>
          <w:w w:val="105"/>
          <w:lang w:val="tr-TR"/>
        </w:rPr>
        <w:t xml:space="preserve"> </w:t>
      </w:r>
      <w:r w:rsidRPr="004463F7">
        <w:rPr>
          <w:w w:val="105"/>
          <w:lang w:val="tr-TR"/>
        </w:rPr>
        <w:t>bu</w:t>
      </w:r>
      <w:r w:rsidRPr="004463F7">
        <w:rPr>
          <w:spacing w:val="-16"/>
          <w:w w:val="105"/>
          <w:lang w:val="tr-TR"/>
        </w:rPr>
        <w:t xml:space="preserve"> </w:t>
      </w:r>
      <w:r w:rsidRPr="004463F7">
        <w:rPr>
          <w:w w:val="105"/>
          <w:lang w:val="tr-TR"/>
        </w:rPr>
        <w:t>politikada</w:t>
      </w:r>
      <w:r w:rsidRPr="004463F7">
        <w:rPr>
          <w:spacing w:val="-17"/>
          <w:w w:val="105"/>
          <w:lang w:val="tr-TR"/>
        </w:rPr>
        <w:t xml:space="preserve"> </w:t>
      </w:r>
      <w:r w:rsidRPr="004463F7">
        <w:rPr>
          <w:w w:val="105"/>
          <w:lang w:val="tr-TR"/>
        </w:rPr>
        <w:t>belirtilen</w:t>
      </w:r>
      <w:r w:rsidRPr="004463F7">
        <w:rPr>
          <w:spacing w:val="-20"/>
          <w:w w:val="105"/>
          <w:lang w:val="tr-TR"/>
        </w:rPr>
        <w:t xml:space="preserve"> </w:t>
      </w:r>
      <w:r w:rsidRPr="004463F7">
        <w:rPr>
          <w:w w:val="105"/>
          <w:lang w:val="tr-TR"/>
        </w:rPr>
        <w:t>diğer</w:t>
      </w:r>
      <w:r w:rsidRPr="004463F7">
        <w:rPr>
          <w:spacing w:val="-13"/>
          <w:w w:val="105"/>
          <w:lang w:val="tr-TR"/>
        </w:rPr>
        <w:t xml:space="preserve"> </w:t>
      </w:r>
      <w:r w:rsidRPr="004463F7">
        <w:rPr>
          <w:spacing w:val="-3"/>
          <w:w w:val="105"/>
          <w:lang w:val="tr-TR"/>
        </w:rPr>
        <w:t>yöntem</w:t>
      </w:r>
      <w:r w:rsidRPr="004463F7">
        <w:rPr>
          <w:spacing w:val="-13"/>
          <w:w w:val="105"/>
          <w:lang w:val="tr-TR"/>
        </w:rPr>
        <w:t xml:space="preserve"> </w:t>
      </w:r>
      <w:r w:rsidRPr="004463F7">
        <w:rPr>
          <w:w w:val="105"/>
          <w:lang w:val="tr-TR"/>
        </w:rPr>
        <w:t>ve</w:t>
      </w:r>
      <w:r w:rsidRPr="004463F7">
        <w:rPr>
          <w:spacing w:val="-17"/>
          <w:w w:val="105"/>
          <w:lang w:val="tr-TR"/>
        </w:rPr>
        <w:t xml:space="preserve"> </w:t>
      </w:r>
      <w:r w:rsidRPr="004463F7">
        <w:rPr>
          <w:w w:val="105"/>
          <w:lang w:val="tr-TR"/>
        </w:rPr>
        <w:t>vasıtalarla birlikte</w:t>
      </w:r>
      <w:r w:rsidRPr="004463F7">
        <w:rPr>
          <w:spacing w:val="-15"/>
          <w:w w:val="105"/>
          <w:lang w:val="tr-TR"/>
        </w:rPr>
        <w:t xml:space="preserve"> </w:t>
      </w:r>
      <w:r w:rsidRPr="004463F7">
        <w:rPr>
          <w:w w:val="105"/>
          <w:lang w:val="tr-TR"/>
        </w:rPr>
        <w:t>veya</w:t>
      </w:r>
      <w:r w:rsidRPr="004463F7">
        <w:rPr>
          <w:spacing w:val="-19"/>
          <w:w w:val="105"/>
          <w:lang w:val="tr-TR"/>
        </w:rPr>
        <w:t xml:space="preserve"> </w:t>
      </w:r>
      <w:r w:rsidRPr="004463F7">
        <w:rPr>
          <w:w w:val="105"/>
          <w:lang w:val="tr-TR"/>
        </w:rPr>
        <w:t>bu</w:t>
      </w:r>
      <w:r w:rsidRPr="004463F7">
        <w:rPr>
          <w:spacing w:val="-15"/>
          <w:w w:val="105"/>
          <w:lang w:val="tr-TR"/>
        </w:rPr>
        <w:t xml:space="preserve"> </w:t>
      </w:r>
      <w:r w:rsidRPr="004463F7">
        <w:rPr>
          <w:spacing w:val="-4"/>
          <w:w w:val="105"/>
          <w:lang w:val="tr-TR"/>
        </w:rPr>
        <w:t>yöntem</w:t>
      </w:r>
      <w:r w:rsidRPr="004463F7">
        <w:rPr>
          <w:spacing w:val="-15"/>
          <w:w w:val="105"/>
          <w:lang w:val="tr-TR"/>
        </w:rPr>
        <w:t xml:space="preserve"> </w:t>
      </w:r>
      <w:r w:rsidRPr="004463F7">
        <w:rPr>
          <w:w w:val="105"/>
          <w:lang w:val="tr-TR"/>
        </w:rPr>
        <w:t>ve</w:t>
      </w:r>
      <w:r w:rsidRPr="004463F7">
        <w:rPr>
          <w:spacing w:val="-22"/>
          <w:w w:val="105"/>
          <w:lang w:val="tr-TR"/>
        </w:rPr>
        <w:t xml:space="preserve"> </w:t>
      </w:r>
      <w:r w:rsidRPr="004463F7">
        <w:rPr>
          <w:w w:val="105"/>
          <w:lang w:val="tr-TR"/>
        </w:rPr>
        <w:t>vasıtalara</w:t>
      </w:r>
      <w:r w:rsidRPr="004463F7">
        <w:rPr>
          <w:spacing w:val="-19"/>
          <w:w w:val="105"/>
          <w:lang w:val="tr-TR"/>
        </w:rPr>
        <w:t xml:space="preserve"> </w:t>
      </w:r>
      <w:r w:rsidRPr="004463F7">
        <w:rPr>
          <w:spacing w:val="2"/>
          <w:w w:val="105"/>
          <w:lang w:val="tr-TR"/>
        </w:rPr>
        <w:t>ek</w:t>
      </w:r>
      <w:r w:rsidRPr="004463F7">
        <w:rPr>
          <w:spacing w:val="-21"/>
          <w:w w:val="105"/>
          <w:lang w:val="tr-TR"/>
        </w:rPr>
        <w:t xml:space="preserve"> </w:t>
      </w:r>
      <w:r w:rsidRPr="004463F7">
        <w:rPr>
          <w:w w:val="105"/>
          <w:lang w:val="tr-TR"/>
        </w:rPr>
        <w:t>olarak</w:t>
      </w:r>
      <w:r w:rsidRPr="004463F7">
        <w:rPr>
          <w:spacing w:val="-24"/>
          <w:w w:val="105"/>
          <w:lang w:val="tr-TR"/>
        </w:rPr>
        <w:t xml:space="preserve"> </w:t>
      </w:r>
      <w:r w:rsidRPr="004463F7">
        <w:rPr>
          <w:w w:val="105"/>
          <w:lang w:val="tr-TR"/>
        </w:rPr>
        <w:t>aşağıdaki</w:t>
      </w:r>
      <w:r w:rsidRPr="004463F7">
        <w:rPr>
          <w:spacing w:val="-20"/>
          <w:w w:val="105"/>
          <w:lang w:val="tr-TR"/>
        </w:rPr>
        <w:t xml:space="preserve"> </w:t>
      </w:r>
      <w:r w:rsidRPr="004463F7">
        <w:rPr>
          <w:w w:val="105"/>
          <w:lang w:val="tr-TR"/>
        </w:rPr>
        <w:t>yöntem</w:t>
      </w:r>
      <w:r w:rsidRPr="004463F7">
        <w:rPr>
          <w:spacing w:val="-18"/>
          <w:w w:val="105"/>
          <w:lang w:val="tr-TR"/>
        </w:rPr>
        <w:t xml:space="preserve"> </w:t>
      </w:r>
      <w:r w:rsidRPr="004463F7">
        <w:rPr>
          <w:spacing w:val="-4"/>
          <w:w w:val="105"/>
          <w:lang w:val="tr-TR"/>
        </w:rPr>
        <w:t>ve</w:t>
      </w:r>
      <w:r w:rsidRPr="004463F7">
        <w:rPr>
          <w:spacing w:val="-15"/>
          <w:w w:val="105"/>
          <w:lang w:val="tr-TR"/>
        </w:rPr>
        <w:t xml:space="preserve"> </w:t>
      </w:r>
      <w:r w:rsidRPr="004463F7">
        <w:rPr>
          <w:w w:val="105"/>
          <w:lang w:val="tr-TR"/>
        </w:rPr>
        <w:t>vasıtalarla</w:t>
      </w:r>
      <w:r w:rsidRPr="004463F7">
        <w:rPr>
          <w:spacing w:val="-19"/>
          <w:w w:val="105"/>
          <w:lang w:val="tr-TR"/>
        </w:rPr>
        <w:t xml:space="preserve"> </w:t>
      </w:r>
      <w:r w:rsidRPr="004463F7">
        <w:rPr>
          <w:w w:val="105"/>
          <w:lang w:val="tr-TR"/>
        </w:rPr>
        <w:t>toplanabilir.</w:t>
      </w:r>
    </w:p>
    <w:p w14:paraId="1C0BFA5C" w14:textId="77777777" w:rsidR="00A87845" w:rsidRPr="004463F7" w:rsidRDefault="00A87845" w:rsidP="00A87845">
      <w:pPr>
        <w:pStyle w:val="ListeParagraf"/>
        <w:numPr>
          <w:ilvl w:val="2"/>
          <w:numId w:val="5"/>
        </w:numPr>
        <w:tabs>
          <w:tab w:val="left" w:pos="1134"/>
        </w:tabs>
        <w:spacing w:before="0" w:line="276" w:lineRule="auto"/>
        <w:ind w:left="1134" w:hanging="567"/>
        <w:jc w:val="both"/>
        <w:rPr>
          <w:lang w:val="tr-TR"/>
        </w:rPr>
      </w:pPr>
      <w:r w:rsidRPr="004463F7">
        <w:rPr>
          <w:w w:val="105"/>
          <w:lang w:val="tr-TR"/>
        </w:rPr>
        <w:t>Yazılı</w:t>
      </w:r>
      <w:r w:rsidRPr="004463F7">
        <w:rPr>
          <w:spacing w:val="-25"/>
          <w:w w:val="105"/>
          <w:lang w:val="tr-TR"/>
        </w:rPr>
        <w:t xml:space="preserve"> </w:t>
      </w:r>
      <w:r w:rsidRPr="004463F7">
        <w:rPr>
          <w:w w:val="105"/>
          <w:lang w:val="tr-TR"/>
        </w:rPr>
        <w:t>veya</w:t>
      </w:r>
      <w:r w:rsidRPr="004463F7">
        <w:rPr>
          <w:spacing w:val="-24"/>
          <w:w w:val="105"/>
          <w:lang w:val="tr-TR"/>
        </w:rPr>
        <w:t xml:space="preserve"> </w:t>
      </w:r>
      <w:r w:rsidRPr="004463F7">
        <w:rPr>
          <w:w w:val="105"/>
          <w:lang w:val="tr-TR"/>
        </w:rPr>
        <w:t>elektronik</w:t>
      </w:r>
      <w:r w:rsidRPr="004463F7">
        <w:rPr>
          <w:spacing w:val="-26"/>
          <w:w w:val="105"/>
          <w:lang w:val="tr-TR"/>
        </w:rPr>
        <w:t xml:space="preserve"> </w:t>
      </w:r>
      <w:r w:rsidRPr="004463F7">
        <w:rPr>
          <w:w w:val="105"/>
          <w:lang w:val="tr-TR"/>
        </w:rPr>
        <w:t>ortamda</w:t>
      </w:r>
      <w:r w:rsidRPr="004463F7">
        <w:rPr>
          <w:spacing w:val="-22"/>
          <w:w w:val="105"/>
          <w:lang w:val="tr-TR"/>
        </w:rPr>
        <w:t xml:space="preserve"> </w:t>
      </w:r>
      <w:r w:rsidRPr="004463F7">
        <w:rPr>
          <w:w w:val="105"/>
          <w:lang w:val="tr-TR"/>
        </w:rPr>
        <w:t>yayınlanan</w:t>
      </w:r>
      <w:r w:rsidRPr="004463F7">
        <w:rPr>
          <w:spacing w:val="-26"/>
          <w:w w:val="105"/>
          <w:lang w:val="tr-TR"/>
        </w:rPr>
        <w:t xml:space="preserve"> </w:t>
      </w:r>
      <w:r w:rsidRPr="004463F7">
        <w:rPr>
          <w:w w:val="105"/>
          <w:lang w:val="tr-TR"/>
        </w:rPr>
        <w:t>dijital</w:t>
      </w:r>
      <w:r w:rsidRPr="004463F7">
        <w:rPr>
          <w:spacing w:val="-25"/>
          <w:w w:val="105"/>
          <w:lang w:val="tr-TR"/>
        </w:rPr>
        <w:t xml:space="preserve"> </w:t>
      </w:r>
      <w:r w:rsidRPr="004463F7">
        <w:rPr>
          <w:w w:val="105"/>
          <w:lang w:val="tr-TR"/>
        </w:rPr>
        <w:t>başvuru</w:t>
      </w:r>
      <w:r w:rsidRPr="004463F7">
        <w:rPr>
          <w:spacing w:val="-23"/>
          <w:w w:val="105"/>
          <w:lang w:val="tr-TR"/>
        </w:rPr>
        <w:t xml:space="preserve"> </w:t>
      </w:r>
      <w:r w:rsidRPr="004463F7">
        <w:rPr>
          <w:w w:val="105"/>
          <w:lang w:val="tr-TR"/>
        </w:rPr>
        <w:t>formu,</w:t>
      </w:r>
    </w:p>
    <w:p w14:paraId="12905E30" w14:textId="77777777" w:rsidR="00A87845" w:rsidRPr="004463F7" w:rsidRDefault="00A87845" w:rsidP="00A87845">
      <w:pPr>
        <w:pStyle w:val="ListeParagraf"/>
        <w:numPr>
          <w:ilvl w:val="2"/>
          <w:numId w:val="5"/>
        </w:numPr>
        <w:tabs>
          <w:tab w:val="left" w:pos="1134"/>
        </w:tabs>
        <w:spacing w:before="4" w:line="276" w:lineRule="auto"/>
        <w:ind w:left="1134" w:right="164" w:hanging="567"/>
        <w:jc w:val="both"/>
        <w:rPr>
          <w:lang w:val="tr-TR"/>
        </w:rPr>
      </w:pPr>
      <w:r w:rsidRPr="004463F7">
        <w:rPr>
          <w:w w:val="105"/>
          <w:lang w:val="tr-TR"/>
        </w:rPr>
        <w:t>Adayların Şirkete e-posta, kargo, referans ve benzeri yöntemlerle ulaştırdıkları özgeçmişler,</w:t>
      </w:r>
    </w:p>
    <w:p w14:paraId="477A04D8" w14:textId="77777777" w:rsidR="00A87845" w:rsidRPr="004463F7" w:rsidRDefault="00A87845" w:rsidP="00A87845">
      <w:pPr>
        <w:pStyle w:val="ListeParagraf"/>
        <w:numPr>
          <w:ilvl w:val="2"/>
          <w:numId w:val="5"/>
        </w:numPr>
        <w:tabs>
          <w:tab w:val="left" w:pos="1134"/>
        </w:tabs>
        <w:spacing w:before="4" w:line="276" w:lineRule="auto"/>
        <w:ind w:left="1134" w:hanging="567"/>
        <w:jc w:val="both"/>
        <w:rPr>
          <w:lang w:val="tr-TR"/>
        </w:rPr>
      </w:pPr>
      <w:r w:rsidRPr="004463F7">
        <w:rPr>
          <w:w w:val="105"/>
          <w:lang w:val="tr-TR"/>
        </w:rPr>
        <w:t>İstihdam</w:t>
      </w:r>
      <w:r w:rsidRPr="004463F7">
        <w:rPr>
          <w:spacing w:val="-33"/>
          <w:w w:val="105"/>
          <w:lang w:val="tr-TR"/>
        </w:rPr>
        <w:t xml:space="preserve"> </w:t>
      </w:r>
      <w:r w:rsidRPr="004463F7">
        <w:rPr>
          <w:w w:val="105"/>
          <w:lang w:val="tr-TR"/>
        </w:rPr>
        <w:t>veya</w:t>
      </w:r>
      <w:r w:rsidRPr="004463F7">
        <w:rPr>
          <w:spacing w:val="-33"/>
          <w:w w:val="105"/>
          <w:lang w:val="tr-TR"/>
        </w:rPr>
        <w:t xml:space="preserve"> </w:t>
      </w:r>
      <w:r w:rsidRPr="004463F7">
        <w:rPr>
          <w:w w:val="105"/>
          <w:lang w:val="tr-TR"/>
        </w:rPr>
        <w:t>danışmanlık</w:t>
      </w:r>
      <w:r w:rsidRPr="004463F7">
        <w:rPr>
          <w:spacing w:val="-37"/>
          <w:w w:val="105"/>
          <w:lang w:val="tr-TR"/>
        </w:rPr>
        <w:t xml:space="preserve"> </w:t>
      </w:r>
      <w:r w:rsidRPr="004463F7">
        <w:rPr>
          <w:w w:val="105"/>
          <w:lang w:val="tr-TR"/>
        </w:rPr>
        <w:t>şirketleri,</w:t>
      </w:r>
    </w:p>
    <w:p w14:paraId="2F18AF28" w14:textId="77777777" w:rsidR="00A87845" w:rsidRPr="004463F7" w:rsidRDefault="00A87845" w:rsidP="00A87845">
      <w:pPr>
        <w:pStyle w:val="ListeParagraf"/>
        <w:numPr>
          <w:ilvl w:val="2"/>
          <w:numId w:val="5"/>
        </w:numPr>
        <w:tabs>
          <w:tab w:val="left" w:pos="1134"/>
        </w:tabs>
        <w:spacing w:before="4" w:line="276" w:lineRule="auto"/>
        <w:ind w:left="1134" w:right="164" w:hanging="567"/>
        <w:jc w:val="both"/>
        <w:rPr>
          <w:lang w:val="tr-TR"/>
        </w:rPr>
      </w:pPr>
      <w:r w:rsidRPr="004463F7">
        <w:rPr>
          <w:w w:val="105"/>
          <w:lang w:val="tr-TR"/>
        </w:rPr>
        <w:t>Video</w:t>
      </w:r>
      <w:r w:rsidRPr="004463F7">
        <w:rPr>
          <w:spacing w:val="-28"/>
          <w:w w:val="105"/>
          <w:lang w:val="tr-TR"/>
        </w:rPr>
        <w:t xml:space="preserve"> </w:t>
      </w:r>
      <w:r w:rsidRPr="004463F7">
        <w:rPr>
          <w:w w:val="105"/>
          <w:lang w:val="tr-TR"/>
        </w:rPr>
        <w:t>konferans,</w:t>
      </w:r>
      <w:r w:rsidRPr="004463F7">
        <w:rPr>
          <w:spacing w:val="-29"/>
          <w:w w:val="105"/>
          <w:lang w:val="tr-TR"/>
        </w:rPr>
        <w:t xml:space="preserve"> </w:t>
      </w:r>
      <w:r w:rsidRPr="004463F7">
        <w:rPr>
          <w:w w:val="105"/>
          <w:lang w:val="tr-TR"/>
        </w:rPr>
        <w:t>telefon</w:t>
      </w:r>
      <w:r w:rsidRPr="004463F7">
        <w:rPr>
          <w:spacing w:val="-28"/>
          <w:w w:val="105"/>
          <w:lang w:val="tr-TR"/>
        </w:rPr>
        <w:t xml:space="preserve"> </w:t>
      </w:r>
      <w:r w:rsidRPr="004463F7">
        <w:rPr>
          <w:w w:val="105"/>
          <w:lang w:val="tr-TR"/>
        </w:rPr>
        <w:t>gibi</w:t>
      </w:r>
      <w:r w:rsidRPr="004463F7">
        <w:rPr>
          <w:spacing w:val="-30"/>
          <w:w w:val="105"/>
          <w:lang w:val="tr-TR"/>
        </w:rPr>
        <w:t xml:space="preserve"> </w:t>
      </w:r>
      <w:r w:rsidRPr="004463F7">
        <w:rPr>
          <w:w w:val="105"/>
          <w:lang w:val="tr-TR"/>
        </w:rPr>
        <w:t>araçlarla</w:t>
      </w:r>
      <w:r w:rsidRPr="004463F7">
        <w:rPr>
          <w:spacing w:val="-29"/>
          <w:w w:val="105"/>
          <w:lang w:val="tr-TR"/>
        </w:rPr>
        <w:t xml:space="preserve"> </w:t>
      </w:r>
      <w:r w:rsidRPr="004463F7">
        <w:rPr>
          <w:w w:val="105"/>
          <w:lang w:val="tr-TR"/>
        </w:rPr>
        <w:t>veya</w:t>
      </w:r>
      <w:r w:rsidRPr="004463F7">
        <w:rPr>
          <w:spacing w:val="-23"/>
          <w:w w:val="105"/>
          <w:lang w:val="tr-TR"/>
        </w:rPr>
        <w:t xml:space="preserve"> </w:t>
      </w:r>
      <w:r w:rsidRPr="004463F7">
        <w:rPr>
          <w:spacing w:val="-4"/>
          <w:w w:val="105"/>
          <w:lang w:val="tr-TR"/>
        </w:rPr>
        <w:t>yüz</w:t>
      </w:r>
      <w:r w:rsidRPr="004463F7">
        <w:rPr>
          <w:spacing w:val="-23"/>
          <w:w w:val="105"/>
          <w:lang w:val="tr-TR"/>
        </w:rPr>
        <w:t xml:space="preserve"> </w:t>
      </w:r>
      <w:r w:rsidRPr="004463F7">
        <w:rPr>
          <w:spacing w:val="-3"/>
          <w:w w:val="105"/>
          <w:lang w:val="tr-TR"/>
        </w:rPr>
        <w:t>yüze</w:t>
      </w:r>
      <w:r w:rsidRPr="004463F7">
        <w:rPr>
          <w:spacing w:val="-29"/>
          <w:w w:val="105"/>
          <w:lang w:val="tr-TR"/>
        </w:rPr>
        <w:t xml:space="preserve"> </w:t>
      </w:r>
      <w:r w:rsidRPr="004463F7">
        <w:rPr>
          <w:w w:val="105"/>
          <w:lang w:val="tr-TR"/>
        </w:rPr>
        <w:t>mülakat</w:t>
      </w:r>
      <w:r w:rsidRPr="004463F7">
        <w:rPr>
          <w:spacing w:val="-27"/>
          <w:w w:val="105"/>
          <w:lang w:val="tr-TR"/>
        </w:rPr>
        <w:t xml:space="preserve"> </w:t>
      </w:r>
      <w:r w:rsidRPr="004463F7">
        <w:rPr>
          <w:w w:val="105"/>
          <w:lang w:val="tr-TR"/>
        </w:rPr>
        <w:t>yapılan</w:t>
      </w:r>
      <w:r w:rsidRPr="004463F7">
        <w:rPr>
          <w:spacing w:val="-28"/>
          <w:w w:val="105"/>
          <w:lang w:val="tr-TR"/>
        </w:rPr>
        <w:t xml:space="preserve"> </w:t>
      </w:r>
      <w:r w:rsidRPr="004463F7">
        <w:rPr>
          <w:w w:val="105"/>
          <w:lang w:val="tr-TR"/>
        </w:rPr>
        <w:t>hallerde,</w:t>
      </w:r>
      <w:r w:rsidRPr="004463F7">
        <w:rPr>
          <w:spacing w:val="-29"/>
          <w:w w:val="105"/>
          <w:lang w:val="tr-TR"/>
        </w:rPr>
        <w:t xml:space="preserve"> </w:t>
      </w:r>
      <w:r w:rsidRPr="004463F7">
        <w:rPr>
          <w:w w:val="105"/>
          <w:lang w:val="tr-TR"/>
        </w:rPr>
        <w:t>mülakat sırasında,</w:t>
      </w:r>
    </w:p>
    <w:p w14:paraId="61045F74" w14:textId="77777777" w:rsidR="00A87845" w:rsidRPr="004463F7" w:rsidRDefault="00A87845" w:rsidP="00A87845">
      <w:pPr>
        <w:pStyle w:val="ListeParagraf"/>
        <w:numPr>
          <w:ilvl w:val="2"/>
          <w:numId w:val="5"/>
        </w:numPr>
        <w:tabs>
          <w:tab w:val="left" w:pos="1134"/>
        </w:tabs>
        <w:spacing w:before="0" w:line="276" w:lineRule="auto"/>
        <w:ind w:left="1134" w:right="166" w:hanging="567"/>
        <w:jc w:val="both"/>
        <w:rPr>
          <w:lang w:val="tr-TR"/>
        </w:rPr>
      </w:pPr>
      <w:r w:rsidRPr="004463F7">
        <w:rPr>
          <w:w w:val="105"/>
          <w:lang w:val="tr-TR"/>
        </w:rPr>
        <w:t>Aday</w:t>
      </w:r>
      <w:r w:rsidRPr="004463F7">
        <w:rPr>
          <w:spacing w:val="-30"/>
          <w:w w:val="105"/>
          <w:lang w:val="tr-TR"/>
        </w:rPr>
        <w:t xml:space="preserve"> </w:t>
      </w:r>
      <w:r w:rsidRPr="004463F7">
        <w:rPr>
          <w:w w:val="105"/>
          <w:lang w:val="tr-TR"/>
        </w:rPr>
        <w:t>tarafından</w:t>
      </w:r>
      <w:r w:rsidRPr="004463F7">
        <w:rPr>
          <w:spacing w:val="-24"/>
          <w:w w:val="105"/>
          <w:lang w:val="tr-TR"/>
        </w:rPr>
        <w:t xml:space="preserve"> </w:t>
      </w:r>
      <w:r w:rsidRPr="004463F7">
        <w:rPr>
          <w:w w:val="105"/>
          <w:lang w:val="tr-TR"/>
        </w:rPr>
        <w:t>iletilen</w:t>
      </w:r>
      <w:r w:rsidRPr="004463F7">
        <w:rPr>
          <w:spacing w:val="-24"/>
          <w:w w:val="105"/>
          <w:lang w:val="tr-TR"/>
        </w:rPr>
        <w:t xml:space="preserve"> </w:t>
      </w:r>
      <w:r w:rsidRPr="004463F7">
        <w:rPr>
          <w:w w:val="105"/>
          <w:lang w:val="tr-TR"/>
        </w:rPr>
        <w:t>bilgilerin</w:t>
      </w:r>
      <w:r w:rsidRPr="004463F7">
        <w:rPr>
          <w:spacing w:val="-27"/>
          <w:w w:val="105"/>
          <w:lang w:val="tr-TR"/>
        </w:rPr>
        <w:t xml:space="preserve"> </w:t>
      </w:r>
      <w:r w:rsidRPr="004463F7">
        <w:rPr>
          <w:w w:val="105"/>
          <w:lang w:val="tr-TR"/>
        </w:rPr>
        <w:t>doğruluğunu</w:t>
      </w:r>
      <w:r w:rsidRPr="004463F7">
        <w:rPr>
          <w:spacing w:val="-18"/>
          <w:w w:val="105"/>
          <w:lang w:val="tr-TR"/>
        </w:rPr>
        <w:t xml:space="preserve"> </w:t>
      </w:r>
      <w:r w:rsidRPr="004463F7">
        <w:rPr>
          <w:w w:val="105"/>
          <w:lang w:val="tr-TR"/>
        </w:rPr>
        <w:t>teyit</w:t>
      </w:r>
      <w:r w:rsidRPr="004463F7">
        <w:rPr>
          <w:spacing w:val="-23"/>
          <w:w w:val="105"/>
          <w:lang w:val="tr-TR"/>
        </w:rPr>
        <w:t xml:space="preserve"> </w:t>
      </w:r>
      <w:r w:rsidRPr="004463F7">
        <w:rPr>
          <w:w w:val="105"/>
          <w:lang w:val="tr-TR"/>
        </w:rPr>
        <w:t>etmek</w:t>
      </w:r>
      <w:r w:rsidRPr="004463F7">
        <w:rPr>
          <w:spacing w:val="-24"/>
          <w:w w:val="105"/>
          <w:lang w:val="tr-TR"/>
        </w:rPr>
        <w:t xml:space="preserve"> </w:t>
      </w:r>
      <w:r w:rsidRPr="004463F7">
        <w:rPr>
          <w:w w:val="105"/>
          <w:lang w:val="tr-TR"/>
        </w:rPr>
        <w:t>amacıyla</w:t>
      </w:r>
      <w:r w:rsidRPr="004463F7">
        <w:rPr>
          <w:spacing w:val="-22"/>
          <w:w w:val="105"/>
          <w:lang w:val="tr-TR"/>
        </w:rPr>
        <w:t xml:space="preserve"> </w:t>
      </w:r>
      <w:r w:rsidRPr="004463F7">
        <w:rPr>
          <w:w w:val="105"/>
          <w:lang w:val="tr-TR"/>
        </w:rPr>
        <w:t>yapılan</w:t>
      </w:r>
      <w:r w:rsidRPr="004463F7">
        <w:rPr>
          <w:spacing w:val="-21"/>
          <w:w w:val="105"/>
          <w:lang w:val="tr-TR"/>
        </w:rPr>
        <w:t xml:space="preserve"> </w:t>
      </w:r>
      <w:r w:rsidRPr="004463F7">
        <w:rPr>
          <w:w w:val="105"/>
          <w:lang w:val="tr-TR"/>
        </w:rPr>
        <w:t xml:space="preserve">kontroller </w:t>
      </w:r>
      <w:r w:rsidRPr="004463F7">
        <w:rPr>
          <w:w w:val="105"/>
          <w:lang w:val="tr-TR"/>
        </w:rPr>
        <w:br/>
        <w:t>ile</w:t>
      </w:r>
      <w:r w:rsidRPr="004463F7">
        <w:rPr>
          <w:spacing w:val="-30"/>
          <w:w w:val="105"/>
          <w:lang w:val="tr-TR"/>
        </w:rPr>
        <w:t xml:space="preserve"> </w:t>
      </w:r>
      <w:r w:rsidRPr="004463F7">
        <w:rPr>
          <w:w w:val="105"/>
          <w:lang w:val="tr-TR"/>
        </w:rPr>
        <w:t>Şirket</w:t>
      </w:r>
      <w:r w:rsidRPr="004463F7">
        <w:rPr>
          <w:spacing w:val="-28"/>
          <w:w w:val="105"/>
          <w:lang w:val="tr-TR"/>
        </w:rPr>
        <w:t xml:space="preserve"> </w:t>
      </w:r>
      <w:r w:rsidRPr="004463F7">
        <w:rPr>
          <w:w w:val="105"/>
          <w:lang w:val="tr-TR"/>
        </w:rPr>
        <w:t>tarafından</w:t>
      </w:r>
      <w:r w:rsidRPr="004463F7">
        <w:rPr>
          <w:spacing w:val="-27"/>
          <w:w w:val="105"/>
          <w:lang w:val="tr-TR"/>
        </w:rPr>
        <w:t xml:space="preserve"> </w:t>
      </w:r>
      <w:r w:rsidRPr="004463F7">
        <w:rPr>
          <w:w w:val="105"/>
          <w:lang w:val="tr-TR"/>
        </w:rPr>
        <w:t>yapılan</w:t>
      </w:r>
      <w:r w:rsidRPr="004463F7">
        <w:rPr>
          <w:spacing w:val="-31"/>
          <w:w w:val="105"/>
          <w:lang w:val="tr-TR"/>
        </w:rPr>
        <w:t xml:space="preserve"> </w:t>
      </w:r>
      <w:r w:rsidRPr="004463F7">
        <w:rPr>
          <w:w w:val="105"/>
          <w:lang w:val="tr-TR"/>
        </w:rPr>
        <w:t>araştırmalar,</w:t>
      </w:r>
    </w:p>
    <w:p w14:paraId="7FCEE1BE" w14:textId="77777777" w:rsidR="00A87845" w:rsidRPr="004463F7" w:rsidRDefault="00A87845" w:rsidP="00A87845">
      <w:pPr>
        <w:pStyle w:val="ListeParagraf"/>
        <w:numPr>
          <w:ilvl w:val="2"/>
          <w:numId w:val="5"/>
        </w:numPr>
        <w:tabs>
          <w:tab w:val="left" w:pos="1134"/>
        </w:tabs>
        <w:spacing w:before="0" w:line="276" w:lineRule="auto"/>
        <w:ind w:left="1134" w:right="170" w:hanging="567"/>
        <w:jc w:val="both"/>
        <w:rPr>
          <w:lang w:val="tr-TR"/>
        </w:rPr>
      </w:pPr>
      <w:r w:rsidRPr="004463F7">
        <w:rPr>
          <w:w w:val="105"/>
          <w:lang w:val="tr-TR"/>
        </w:rPr>
        <w:t xml:space="preserve">Tecrübesi olan uzman kişiler tarafından yapılan </w:t>
      </w:r>
      <w:r w:rsidRPr="004463F7">
        <w:rPr>
          <w:spacing w:val="-4"/>
          <w:w w:val="105"/>
          <w:lang w:val="tr-TR"/>
        </w:rPr>
        <w:t xml:space="preserve">ve </w:t>
      </w:r>
      <w:r w:rsidRPr="004463F7">
        <w:rPr>
          <w:w w:val="105"/>
          <w:lang w:val="tr-TR"/>
        </w:rPr>
        <w:t xml:space="preserve">sonuçları incelenen yetenek </w:t>
      </w:r>
      <w:r w:rsidRPr="004463F7">
        <w:rPr>
          <w:spacing w:val="-4"/>
          <w:w w:val="105"/>
          <w:lang w:val="tr-TR"/>
        </w:rPr>
        <w:t xml:space="preserve">ve </w:t>
      </w:r>
      <w:r w:rsidRPr="004463F7">
        <w:rPr>
          <w:w w:val="105"/>
          <w:lang w:val="tr-TR"/>
        </w:rPr>
        <w:t>kişilik</w:t>
      </w:r>
      <w:r w:rsidRPr="004463F7">
        <w:rPr>
          <w:spacing w:val="-24"/>
          <w:w w:val="105"/>
          <w:lang w:val="tr-TR"/>
        </w:rPr>
        <w:t xml:space="preserve"> </w:t>
      </w:r>
      <w:r w:rsidRPr="004463F7">
        <w:rPr>
          <w:w w:val="105"/>
          <w:lang w:val="tr-TR"/>
        </w:rPr>
        <w:t>özelliklerini</w:t>
      </w:r>
      <w:r w:rsidRPr="004463F7">
        <w:rPr>
          <w:spacing w:val="-22"/>
          <w:w w:val="105"/>
          <w:lang w:val="tr-TR"/>
        </w:rPr>
        <w:t xml:space="preserve"> </w:t>
      </w:r>
      <w:r w:rsidRPr="004463F7">
        <w:rPr>
          <w:w w:val="105"/>
          <w:lang w:val="tr-TR"/>
        </w:rPr>
        <w:t>tespit</w:t>
      </w:r>
      <w:r w:rsidRPr="004463F7">
        <w:rPr>
          <w:spacing w:val="-19"/>
          <w:w w:val="105"/>
          <w:lang w:val="tr-TR"/>
        </w:rPr>
        <w:t xml:space="preserve"> </w:t>
      </w:r>
      <w:r w:rsidRPr="004463F7">
        <w:rPr>
          <w:w w:val="105"/>
          <w:lang w:val="tr-TR"/>
        </w:rPr>
        <w:t>eden</w:t>
      </w:r>
      <w:r w:rsidRPr="004463F7">
        <w:rPr>
          <w:spacing w:val="-24"/>
          <w:w w:val="105"/>
          <w:lang w:val="tr-TR"/>
        </w:rPr>
        <w:t xml:space="preserve"> </w:t>
      </w:r>
      <w:r w:rsidRPr="004463F7">
        <w:rPr>
          <w:w w:val="105"/>
          <w:lang w:val="tr-TR"/>
        </w:rPr>
        <w:t>işe</w:t>
      </w:r>
      <w:r w:rsidRPr="004463F7">
        <w:rPr>
          <w:spacing w:val="-22"/>
          <w:w w:val="105"/>
          <w:lang w:val="tr-TR"/>
        </w:rPr>
        <w:t xml:space="preserve"> </w:t>
      </w:r>
      <w:r w:rsidRPr="004463F7">
        <w:rPr>
          <w:w w:val="105"/>
          <w:lang w:val="tr-TR"/>
        </w:rPr>
        <w:t>alım</w:t>
      </w:r>
      <w:r w:rsidRPr="004463F7">
        <w:rPr>
          <w:spacing w:val="-21"/>
          <w:w w:val="105"/>
          <w:lang w:val="tr-TR"/>
        </w:rPr>
        <w:t xml:space="preserve"> </w:t>
      </w:r>
      <w:r w:rsidRPr="004463F7">
        <w:rPr>
          <w:w w:val="105"/>
          <w:lang w:val="tr-TR"/>
        </w:rPr>
        <w:t>testleri.</w:t>
      </w:r>
    </w:p>
    <w:p w14:paraId="3EB738D9" w14:textId="77777777" w:rsidR="00A87845" w:rsidRPr="004463F7" w:rsidRDefault="00A87845" w:rsidP="00A87845">
      <w:pPr>
        <w:pStyle w:val="GvdeMetni"/>
        <w:spacing w:before="7" w:line="276" w:lineRule="auto"/>
        <w:jc w:val="both"/>
        <w:rPr>
          <w:lang w:val="tr-TR"/>
        </w:rPr>
      </w:pPr>
    </w:p>
    <w:p w14:paraId="160CBC5E" w14:textId="77777777" w:rsidR="00A87845" w:rsidRPr="004463F7" w:rsidRDefault="00A87845" w:rsidP="00A87845">
      <w:pPr>
        <w:pStyle w:val="GvdeMetni"/>
        <w:spacing w:line="276" w:lineRule="auto"/>
        <w:ind w:right="170"/>
        <w:jc w:val="both"/>
        <w:rPr>
          <w:lang w:val="tr-TR"/>
        </w:rPr>
      </w:pPr>
      <w:r w:rsidRPr="004463F7">
        <w:rPr>
          <w:w w:val="105"/>
          <w:lang w:val="tr-TR"/>
        </w:rPr>
        <w:t>Şirket</w:t>
      </w:r>
      <w:r w:rsidRPr="004463F7">
        <w:rPr>
          <w:spacing w:val="-6"/>
          <w:w w:val="105"/>
          <w:lang w:val="tr-TR"/>
        </w:rPr>
        <w:t xml:space="preserve"> </w:t>
      </w:r>
      <w:r w:rsidRPr="004463F7">
        <w:rPr>
          <w:w w:val="105"/>
          <w:lang w:val="tr-TR"/>
        </w:rPr>
        <w:t>toplanan</w:t>
      </w:r>
      <w:r w:rsidRPr="004463F7">
        <w:rPr>
          <w:spacing w:val="-8"/>
          <w:w w:val="105"/>
          <w:lang w:val="tr-TR"/>
        </w:rPr>
        <w:t xml:space="preserve"> </w:t>
      </w:r>
      <w:r w:rsidRPr="004463F7">
        <w:rPr>
          <w:w w:val="105"/>
          <w:lang w:val="tr-TR"/>
        </w:rPr>
        <w:t>kişisel</w:t>
      </w:r>
      <w:r w:rsidRPr="004463F7">
        <w:rPr>
          <w:spacing w:val="-10"/>
          <w:w w:val="105"/>
          <w:lang w:val="tr-TR"/>
        </w:rPr>
        <w:t xml:space="preserve"> </w:t>
      </w:r>
      <w:r w:rsidRPr="004463F7">
        <w:rPr>
          <w:w w:val="105"/>
          <w:lang w:val="tr-TR"/>
        </w:rPr>
        <w:t>verileri,</w:t>
      </w:r>
      <w:r w:rsidRPr="004463F7">
        <w:rPr>
          <w:spacing w:val="-5"/>
          <w:w w:val="105"/>
          <w:lang w:val="tr-TR"/>
        </w:rPr>
        <w:t xml:space="preserve"> </w:t>
      </w:r>
      <w:r w:rsidRPr="004463F7">
        <w:rPr>
          <w:w w:val="105"/>
          <w:lang w:val="tr-TR"/>
        </w:rPr>
        <w:t>bilgisayar</w:t>
      </w:r>
      <w:r w:rsidRPr="004463F7">
        <w:rPr>
          <w:spacing w:val="-5"/>
          <w:w w:val="105"/>
          <w:lang w:val="tr-TR"/>
        </w:rPr>
        <w:t xml:space="preserve"> </w:t>
      </w:r>
      <w:r w:rsidRPr="004463F7">
        <w:rPr>
          <w:w w:val="105"/>
          <w:lang w:val="tr-TR"/>
        </w:rPr>
        <w:t>sistemleri</w:t>
      </w:r>
      <w:r w:rsidRPr="004463F7">
        <w:rPr>
          <w:spacing w:val="-10"/>
          <w:w w:val="105"/>
          <w:lang w:val="tr-TR"/>
        </w:rPr>
        <w:t xml:space="preserve"> </w:t>
      </w:r>
      <w:r w:rsidRPr="004463F7">
        <w:rPr>
          <w:w w:val="105"/>
          <w:lang w:val="tr-TR"/>
        </w:rPr>
        <w:t>ve</w:t>
      </w:r>
      <w:r w:rsidRPr="004463F7">
        <w:rPr>
          <w:spacing w:val="-6"/>
          <w:w w:val="105"/>
          <w:lang w:val="tr-TR"/>
        </w:rPr>
        <w:t xml:space="preserve"> </w:t>
      </w:r>
      <w:r w:rsidRPr="004463F7">
        <w:rPr>
          <w:w w:val="105"/>
          <w:lang w:val="tr-TR"/>
        </w:rPr>
        <w:t>insan</w:t>
      </w:r>
      <w:r w:rsidRPr="004463F7">
        <w:rPr>
          <w:spacing w:val="-11"/>
          <w:w w:val="105"/>
          <w:lang w:val="tr-TR"/>
        </w:rPr>
        <w:t xml:space="preserve"> </w:t>
      </w:r>
      <w:r w:rsidRPr="004463F7">
        <w:rPr>
          <w:w w:val="105"/>
          <w:lang w:val="tr-TR"/>
        </w:rPr>
        <w:t>kaynakları</w:t>
      </w:r>
      <w:r w:rsidRPr="004463F7">
        <w:rPr>
          <w:spacing w:val="-6"/>
          <w:w w:val="105"/>
          <w:lang w:val="tr-TR"/>
        </w:rPr>
        <w:t xml:space="preserve"> </w:t>
      </w:r>
      <w:r w:rsidRPr="004463F7">
        <w:rPr>
          <w:w w:val="105"/>
          <w:lang w:val="tr-TR"/>
        </w:rPr>
        <w:t>personeli</w:t>
      </w:r>
      <w:r w:rsidRPr="004463F7">
        <w:rPr>
          <w:spacing w:val="-6"/>
          <w:w w:val="105"/>
          <w:lang w:val="tr-TR"/>
        </w:rPr>
        <w:t xml:space="preserve"> </w:t>
      </w:r>
      <w:r w:rsidRPr="004463F7">
        <w:rPr>
          <w:w w:val="105"/>
          <w:lang w:val="tr-TR"/>
        </w:rPr>
        <w:t>vasıtasıyla otomatik</w:t>
      </w:r>
      <w:r w:rsidRPr="004463F7">
        <w:rPr>
          <w:spacing w:val="-21"/>
          <w:w w:val="105"/>
          <w:lang w:val="tr-TR"/>
        </w:rPr>
        <w:t xml:space="preserve"> </w:t>
      </w:r>
      <w:r w:rsidRPr="004463F7">
        <w:rPr>
          <w:w w:val="105"/>
          <w:lang w:val="tr-TR"/>
        </w:rPr>
        <w:t>olan</w:t>
      </w:r>
      <w:r w:rsidRPr="004463F7">
        <w:rPr>
          <w:spacing w:val="-18"/>
          <w:w w:val="105"/>
          <w:lang w:val="tr-TR"/>
        </w:rPr>
        <w:t xml:space="preserve"> </w:t>
      </w:r>
      <w:r w:rsidRPr="004463F7">
        <w:rPr>
          <w:w w:val="105"/>
          <w:lang w:val="tr-TR"/>
        </w:rPr>
        <w:t>veya</w:t>
      </w:r>
      <w:r w:rsidRPr="004463F7">
        <w:rPr>
          <w:spacing w:val="-19"/>
          <w:w w:val="105"/>
          <w:lang w:val="tr-TR"/>
        </w:rPr>
        <w:t xml:space="preserve"> </w:t>
      </w:r>
      <w:r w:rsidRPr="004463F7">
        <w:rPr>
          <w:w w:val="105"/>
          <w:lang w:val="tr-TR"/>
        </w:rPr>
        <w:t>otomatik</w:t>
      </w:r>
      <w:r w:rsidRPr="004463F7">
        <w:rPr>
          <w:spacing w:val="-21"/>
          <w:w w:val="105"/>
          <w:lang w:val="tr-TR"/>
        </w:rPr>
        <w:t xml:space="preserve"> </w:t>
      </w:r>
      <w:r w:rsidRPr="004463F7">
        <w:rPr>
          <w:w w:val="105"/>
          <w:lang w:val="tr-TR"/>
        </w:rPr>
        <w:t>olmayan</w:t>
      </w:r>
      <w:r w:rsidRPr="004463F7">
        <w:rPr>
          <w:spacing w:val="-15"/>
          <w:w w:val="105"/>
          <w:lang w:val="tr-TR"/>
        </w:rPr>
        <w:t xml:space="preserve"> </w:t>
      </w:r>
      <w:r w:rsidRPr="004463F7">
        <w:rPr>
          <w:spacing w:val="-3"/>
          <w:w w:val="105"/>
          <w:lang w:val="tr-TR"/>
        </w:rPr>
        <w:t>yollarla</w:t>
      </w:r>
      <w:r w:rsidRPr="004463F7">
        <w:rPr>
          <w:spacing w:val="-16"/>
          <w:w w:val="105"/>
          <w:lang w:val="tr-TR"/>
        </w:rPr>
        <w:t xml:space="preserve"> </w:t>
      </w:r>
      <w:r w:rsidRPr="004463F7">
        <w:rPr>
          <w:w w:val="105"/>
          <w:lang w:val="tr-TR"/>
        </w:rPr>
        <w:t>işler.</w:t>
      </w:r>
    </w:p>
    <w:p w14:paraId="01A32C55" w14:textId="77777777" w:rsidR="00A87845" w:rsidRPr="004463F7" w:rsidRDefault="00A87845" w:rsidP="00A87845">
      <w:pPr>
        <w:pStyle w:val="Balk1"/>
        <w:numPr>
          <w:ilvl w:val="1"/>
          <w:numId w:val="5"/>
        </w:numPr>
        <w:tabs>
          <w:tab w:val="left" w:pos="567"/>
        </w:tabs>
        <w:spacing w:before="120" w:line="276" w:lineRule="auto"/>
        <w:ind w:left="567" w:hanging="567"/>
        <w:rPr>
          <w:lang w:val="tr-TR"/>
        </w:rPr>
      </w:pPr>
      <w:bookmarkStart w:id="16" w:name="_Toc64459377"/>
      <w:r w:rsidRPr="004463F7">
        <w:rPr>
          <w:w w:val="105"/>
          <w:lang w:val="tr-TR"/>
        </w:rPr>
        <w:lastRenderedPageBreak/>
        <w:t>Adaylar</w:t>
      </w:r>
      <w:r w:rsidRPr="004463F7">
        <w:rPr>
          <w:spacing w:val="-36"/>
          <w:w w:val="105"/>
          <w:lang w:val="tr-TR"/>
        </w:rPr>
        <w:t xml:space="preserve"> </w:t>
      </w:r>
      <w:r w:rsidRPr="004463F7">
        <w:rPr>
          <w:w w:val="105"/>
          <w:lang w:val="tr-TR"/>
        </w:rPr>
        <w:t>Hakkında</w:t>
      </w:r>
      <w:r w:rsidRPr="004463F7">
        <w:rPr>
          <w:spacing w:val="-33"/>
          <w:w w:val="105"/>
          <w:lang w:val="tr-TR"/>
        </w:rPr>
        <w:t xml:space="preserve"> </w:t>
      </w:r>
      <w:r w:rsidRPr="004463F7">
        <w:rPr>
          <w:w w:val="105"/>
          <w:lang w:val="tr-TR"/>
        </w:rPr>
        <w:t>Referans</w:t>
      </w:r>
      <w:r w:rsidRPr="004463F7">
        <w:rPr>
          <w:spacing w:val="-35"/>
          <w:w w:val="105"/>
          <w:lang w:val="tr-TR"/>
        </w:rPr>
        <w:t xml:space="preserve"> </w:t>
      </w:r>
      <w:r w:rsidRPr="004463F7">
        <w:rPr>
          <w:w w:val="105"/>
          <w:lang w:val="tr-TR"/>
        </w:rPr>
        <w:t>Araştırması</w:t>
      </w:r>
      <w:r w:rsidRPr="004463F7">
        <w:rPr>
          <w:spacing w:val="-35"/>
          <w:w w:val="105"/>
          <w:lang w:val="tr-TR"/>
        </w:rPr>
        <w:t xml:space="preserve"> </w:t>
      </w:r>
      <w:r w:rsidRPr="004463F7">
        <w:rPr>
          <w:w w:val="105"/>
          <w:lang w:val="tr-TR"/>
        </w:rPr>
        <w:t>Yapılması</w:t>
      </w:r>
      <w:bookmarkEnd w:id="16"/>
    </w:p>
    <w:p w14:paraId="6BE8659C" w14:textId="77777777" w:rsidR="00A87845" w:rsidRPr="004463F7" w:rsidRDefault="00A87845" w:rsidP="00A87845">
      <w:pPr>
        <w:pStyle w:val="GvdeMetni"/>
        <w:spacing w:before="1" w:line="276" w:lineRule="auto"/>
        <w:ind w:right="162"/>
        <w:jc w:val="both"/>
        <w:rPr>
          <w:lang w:val="tr-TR"/>
        </w:rPr>
      </w:pPr>
      <w:r w:rsidRPr="004463F7">
        <w:rPr>
          <w:w w:val="105"/>
          <w:lang w:val="tr-TR"/>
        </w:rPr>
        <w:t>Şirket, adaylar hakkında referans araştırması yapabilir. Yapılacak referans araştırması genel olarak adayın verdiği bilgilerin doğruluğunu tespit etmeye yönelik olacaktır. Ayrıca adayın kendisi hakkında sakladığı ve Şirketimiz bakımından risklerin doğmasına sebep olabilecek bilgileri tespit etmek de yapılabilecek araştırmanın amaçları arasında olacaktır. Referans sürecinde, adayların referans olarak gösterdiği ve Şirket’e sunduğu üçüncü kişilere ait kişisel verilere ilişkin aday, üçüncü kişi verilerinin sahiplerini bilgilendirdiğini ve kendilerinden gerekli rızalarını aldığını kabul, beyan ve taahhüt eder.</w:t>
      </w:r>
    </w:p>
    <w:p w14:paraId="4D8EFC5F" w14:textId="77777777" w:rsidR="00A87845" w:rsidRPr="004463F7" w:rsidRDefault="00A87845" w:rsidP="00A87845">
      <w:pPr>
        <w:pStyle w:val="GvdeMetni"/>
        <w:spacing w:before="5" w:line="276" w:lineRule="auto"/>
        <w:jc w:val="both"/>
        <w:rPr>
          <w:lang w:val="tr-TR"/>
        </w:rPr>
      </w:pPr>
    </w:p>
    <w:p w14:paraId="0174A0B5" w14:textId="77777777" w:rsidR="00A87845" w:rsidRPr="004463F7" w:rsidRDefault="00A87845" w:rsidP="00A87845">
      <w:pPr>
        <w:pStyle w:val="GvdeMetni"/>
        <w:spacing w:line="276" w:lineRule="auto"/>
        <w:ind w:right="162"/>
        <w:jc w:val="both"/>
        <w:rPr>
          <w:lang w:val="tr-TR"/>
        </w:rPr>
      </w:pPr>
      <w:r w:rsidRPr="004463F7">
        <w:rPr>
          <w:w w:val="105"/>
          <w:lang w:val="tr-TR"/>
        </w:rPr>
        <w:t>Yapılacak</w:t>
      </w:r>
      <w:r w:rsidRPr="004463F7">
        <w:rPr>
          <w:spacing w:val="-17"/>
          <w:w w:val="105"/>
          <w:lang w:val="tr-TR"/>
        </w:rPr>
        <w:t xml:space="preserve"> </w:t>
      </w:r>
      <w:r w:rsidRPr="004463F7">
        <w:rPr>
          <w:w w:val="105"/>
          <w:lang w:val="tr-TR"/>
        </w:rPr>
        <w:t>referans</w:t>
      </w:r>
      <w:r w:rsidRPr="004463F7">
        <w:rPr>
          <w:spacing w:val="-14"/>
          <w:w w:val="105"/>
          <w:lang w:val="tr-TR"/>
        </w:rPr>
        <w:t xml:space="preserve"> </w:t>
      </w:r>
      <w:r w:rsidRPr="004463F7">
        <w:rPr>
          <w:w w:val="105"/>
          <w:lang w:val="tr-TR"/>
        </w:rPr>
        <w:t>araştırması</w:t>
      </w:r>
      <w:r w:rsidRPr="004463F7">
        <w:rPr>
          <w:spacing w:val="-10"/>
          <w:w w:val="105"/>
          <w:lang w:val="tr-TR"/>
        </w:rPr>
        <w:t xml:space="preserve"> </w:t>
      </w:r>
      <w:r w:rsidRPr="004463F7">
        <w:rPr>
          <w:w w:val="105"/>
          <w:lang w:val="tr-TR"/>
        </w:rPr>
        <w:t>kapsamında</w:t>
      </w:r>
      <w:r w:rsidRPr="004463F7">
        <w:rPr>
          <w:spacing w:val="-12"/>
          <w:w w:val="105"/>
          <w:lang w:val="tr-TR"/>
        </w:rPr>
        <w:t xml:space="preserve"> </w:t>
      </w:r>
      <w:r w:rsidRPr="004463F7">
        <w:rPr>
          <w:w w:val="105"/>
          <w:lang w:val="tr-TR"/>
        </w:rPr>
        <w:t>üçüncü</w:t>
      </w:r>
      <w:r w:rsidRPr="004463F7">
        <w:rPr>
          <w:spacing w:val="-7"/>
          <w:w w:val="105"/>
          <w:lang w:val="tr-TR"/>
        </w:rPr>
        <w:t xml:space="preserve"> </w:t>
      </w:r>
      <w:r w:rsidRPr="004463F7">
        <w:rPr>
          <w:w w:val="105"/>
          <w:lang w:val="tr-TR"/>
        </w:rPr>
        <w:t>kişilerle</w:t>
      </w:r>
      <w:r w:rsidRPr="004463F7">
        <w:rPr>
          <w:spacing w:val="-12"/>
          <w:w w:val="105"/>
          <w:lang w:val="tr-TR"/>
        </w:rPr>
        <w:t xml:space="preserve"> </w:t>
      </w:r>
      <w:r w:rsidRPr="004463F7">
        <w:rPr>
          <w:w w:val="105"/>
          <w:lang w:val="tr-TR"/>
        </w:rPr>
        <w:t>adaylara</w:t>
      </w:r>
      <w:r w:rsidRPr="004463F7">
        <w:rPr>
          <w:spacing w:val="-15"/>
          <w:w w:val="105"/>
          <w:lang w:val="tr-TR"/>
        </w:rPr>
        <w:t xml:space="preserve"> </w:t>
      </w:r>
      <w:r w:rsidRPr="004463F7">
        <w:rPr>
          <w:w w:val="105"/>
          <w:lang w:val="tr-TR"/>
        </w:rPr>
        <w:t>ait</w:t>
      </w:r>
      <w:r w:rsidRPr="004463F7">
        <w:rPr>
          <w:spacing w:val="-10"/>
          <w:w w:val="105"/>
          <w:lang w:val="tr-TR"/>
        </w:rPr>
        <w:t xml:space="preserve"> </w:t>
      </w:r>
      <w:r w:rsidRPr="004463F7">
        <w:rPr>
          <w:w w:val="105"/>
          <w:lang w:val="tr-TR"/>
        </w:rPr>
        <w:t>kimlik</w:t>
      </w:r>
      <w:r w:rsidRPr="004463F7">
        <w:rPr>
          <w:spacing w:val="-14"/>
          <w:w w:val="105"/>
          <w:lang w:val="tr-TR"/>
        </w:rPr>
        <w:t xml:space="preserve"> </w:t>
      </w:r>
      <w:r w:rsidRPr="004463F7">
        <w:rPr>
          <w:w w:val="105"/>
          <w:lang w:val="tr-TR"/>
        </w:rPr>
        <w:t>bilgileri,</w:t>
      </w:r>
      <w:r w:rsidRPr="004463F7">
        <w:rPr>
          <w:spacing w:val="-8"/>
          <w:w w:val="105"/>
          <w:lang w:val="tr-TR"/>
        </w:rPr>
        <w:t xml:space="preserve"> </w:t>
      </w:r>
      <w:r w:rsidRPr="004463F7">
        <w:rPr>
          <w:spacing w:val="-3"/>
          <w:w w:val="105"/>
          <w:lang w:val="tr-TR"/>
        </w:rPr>
        <w:t>iş</w:t>
      </w:r>
      <w:r w:rsidRPr="004463F7">
        <w:rPr>
          <w:spacing w:val="-10"/>
          <w:w w:val="105"/>
          <w:lang w:val="tr-TR"/>
        </w:rPr>
        <w:t xml:space="preserve"> </w:t>
      </w:r>
      <w:r w:rsidRPr="004463F7">
        <w:rPr>
          <w:spacing w:val="-4"/>
          <w:w w:val="105"/>
          <w:lang w:val="tr-TR"/>
        </w:rPr>
        <w:t xml:space="preserve">ve </w:t>
      </w:r>
      <w:r w:rsidRPr="004463F7">
        <w:rPr>
          <w:w w:val="105"/>
          <w:lang w:val="tr-TR"/>
        </w:rPr>
        <w:t>eğitim tecrübeleri gibi gerekli kişisel veriler paylaşılabilir. Ayrıca adaylar hakkında üçüncü kişilerden</w:t>
      </w:r>
      <w:r w:rsidRPr="004463F7">
        <w:rPr>
          <w:spacing w:val="-24"/>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w:t>
      </w:r>
      <w:r w:rsidRPr="004463F7">
        <w:rPr>
          <w:spacing w:val="-29"/>
          <w:w w:val="105"/>
          <w:lang w:val="tr-TR"/>
        </w:rPr>
        <w:t xml:space="preserve"> </w:t>
      </w:r>
      <w:r w:rsidRPr="004463F7">
        <w:rPr>
          <w:w w:val="105"/>
          <w:lang w:val="tr-TR"/>
        </w:rPr>
        <w:t>elde</w:t>
      </w:r>
      <w:r w:rsidRPr="004463F7">
        <w:rPr>
          <w:spacing w:val="-25"/>
          <w:w w:val="105"/>
          <w:lang w:val="tr-TR"/>
        </w:rPr>
        <w:t xml:space="preserve"> </w:t>
      </w:r>
      <w:r w:rsidRPr="004463F7">
        <w:rPr>
          <w:w w:val="105"/>
          <w:lang w:val="tr-TR"/>
        </w:rPr>
        <w:t>edilebilir.</w:t>
      </w:r>
    </w:p>
    <w:p w14:paraId="7245EB36" w14:textId="77777777" w:rsidR="00A87845" w:rsidRPr="004463F7" w:rsidRDefault="00A87845" w:rsidP="00A87845">
      <w:pPr>
        <w:pStyle w:val="GvdeMetni"/>
        <w:spacing w:before="7" w:line="276" w:lineRule="auto"/>
        <w:jc w:val="both"/>
        <w:rPr>
          <w:lang w:val="tr-TR"/>
        </w:rPr>
      </w:pPr>
    </w:p>
    <w:p w14:paraId="7F5D5DF1" w14:textId="77777777" w:rsidR="00A87845" w:rsidRPr="004463F7" w:rsidRDefault="00A87845" w:rsidP="00A87845">
      <w:pPr>
        <w:pStyle w:val="GvdeMetni"/>
        <w:spacing w:line="276" w:lineRule="auto"/>
        <w:ind w:right="164"/>
        <w:jc w:val="both"/>
        <w:rPr>
          <w:lang w:val="tr-TR"/>
        </w:rPr>
      </w:pPr>
      <w:r w:rsidRPr="004463F7">
        <w:rPr>
          <w:w w:val="105"/>
          <w:lang w:val="tr-TR"/>
        </w:rPr>
        <w:t>Adaylar,</w:t>
      </w:r>
      <w:r w:rsidRPr="004463F7">
        <w:rPr>
          <w:spacing w:val="-17"/>
          <w:w w:val="105"/>
          <w:lang w:val="tr-TR"/>
        </w:rPr>
        <w:t xml:space="preserve"> </w:t>
      </w:r>
      <w:r w:rsidRPr="004463F7">
        <w:rPr>
          <w:w w:val="105"/>
          <w:lang w:val="tr-TR"/>
        </w:rPr>
        <w:t>kendileri</w:t>
      </w:r>
      <w:r w:rsidRPr="004463F7">
        <w:rPr>
          <w:spacing w:val="-15"/>
          <w:w w:val="105"/>
          <w:lang w:val="tr-TR"/>
        </w:rPr>
        <w:t xml:space="preserve"> </w:t>
      </w:r>
      <w:r w:rsidRPr="004463F7">
        <w:rPr>
          <w:spacing w:val="-3"/>
          <w:w w:val="105"/>
          <w:lang w:val="tr-TR"/>
        </w:rPr>
        <w:t>ile</w:t>
      </w:r>
      <w:r w:rsidRPr="004463F7">
        <w:rPr>
          <w:spacing w:val="-14"/>
          <w:w w:val="105"/>
          <w:lang w:val="tr-TR"/>
        </w:rPr>
        <w:t xml:space="preserve"> </w:t>
      </w:r>
      <w:r w:rsidRPr="004463F7">
        <w:rPr>
          <w:w w:val="105"/>
          <w:lang w:val="tr-TR"/>
        </w:rPr>
        <w:t>ilgili</w:t>
      </w:r>
      <w:r w:rsidRPr="004463F7">
        <w:rPr>
          <w:spacing w:val="-15"/>
          <w:w w:val="105"/>
          <w:lang w:val="tr-TR"/>
        </w:rPr>
        <w:t xml:space="preserve"> </w:t>
      </w:r>
      <w:r w:rsidRPr="004463F7">
        <w:rPr>
          <w:w w:val="105"/>
          <w:lang w:val="tr-TR"/>
        </w:rPr>
        <w:t>yapılacak</w:t>
      </w:r>
      <w:r w:rsidRPr="004463F7">
        <w:rPr>
          <w:spacing w:val="-23"/>
          <w:w w:val="105"/>
          <w:lang w:val="tr-TR"/>
        </w:rPr>
        <w:t xml:space="preserve"> </w:t>
      </w:r>
      <w:r w:rsidRPr="004463F7">
        <w:rPr>
          <w:w w:val="105"/>
          <w:lang w:val="tr-TR"/>
        </w:rPr>
        <w:t>referans</w:t>
      </w:r>
      <w:r w:rsidRPr="004463F7">
        <w:rPr>
          <w:spacing w:val="-19"/>
          <w:w w:val="105"/>
          <w:lang w:val="tr-TR"/>
        </w:rPr>
        <w:t xml:space="preserve"> </w:t>
      </w:r>
      <w:r w:rsidRPr="004463F7">
        <w:rPr>
          <w:w w:val="105"/>
          <w:lang w:val="tr-TR"/>
        </w:rPr>
        <w:t>araştırması</w:t>
      </w:r>
      <w:r w:rsidRPr="004463F7">
        <w:rPr>
          <w:spacing w:val="-15"/>
          <w:w w:val="105"/>
          <w:lang w:val="tr-TR"/>
        </w:rPr>
        <w:t xml:space="preserve"> </w:t>
      </w:r>
      <w:r w:rsidRPr="004463F7">
        <w:rPr>
          <w:w w:val="105"/>
          <w:lang w:val="tr-TR"/>
        </w:rPr>
        <w:t>hakkında</w:t>
      </w:r>
      <w:r w:rsidRPr="004463F7">
        <w:rPr>
          <w:spacing w:val="-17"/>
          <w:w w:val="105"/>
          <w:lang w:val="tr-TR"/>
        </w:rPr>
        <w:t xml:space="preserve"> </w:t>
      </w:r>
      <w:r w:rsidRPr="004463F7">
        <w:rPr>
          <w:spacing w:val="-3"/>
          <w:w w:val="105"/>
          <w:lang w:val="tr-TR"/>
        </w:rPr>
        <w:t>her</w:t>
      </w:r>
      <w:r w:rsidRPr="004463F7">
        <w:rPr>
          <w:spacing w:val="-13"/>
          <w:w w:val="105"/>
          <w:lang w:val="tr-TR"/>
        </w:rPr>
        <w:t xml:space="preserve"> </w:t>
      </w:r>
      <w:r w:rsidRPr="004463F7">
        <w:rPr>
          <w:w w:val="105"/>
          <w:lang w:val="tr-TR"/>
        </w:rPr>
        <w:t>zaman</w:t>
      </w:r>
      <w:r w:rsidRPr="004463F7">
        <w:rPr>
          <w:spacing w:val="-19"/>
          <w:w w:val="105"/>
          <w:lang w:val="tr-TR"/>
        </w:rPr>
        <w:t xml:space="preserve"> </w:t>
      </w:r>
      <w:r w:rsidRPr="004463F7">
        <w:rPr>
          <w:w w:val="105"/>
          <w:lang w:val="tr-TR"/>
        </w:rPr>
        <w:t>Şirket</w:t>
      </w:r>
      <w:r w:rsidRPr="004463F7">
        <w:rPr>
          <w:spacing w:val="-15"/>
          <w:w w:val="105"/>
          <w:lang w:val="tr-TR"/>
        </w:rPr>
        <w:t xml:space="preserve"> </w:t>
      </w:r>
      <w:r w:rsidRPr="004463F7">
        <w:rPr>
          <w:spacing w:val="-3"/>
          <w:w w:val="105"/>
          <w:lang w:val="tr-TR"/>
        </w:rPr>
        <w:t>ile</w:t>
      </w:r>
      <w:r w:rsidRPr="004463F7">
        <w:rPr>
          <w:spacing w:val="-14"/>
          <w:w w:val="105"/>
          <w:lang w:val="tr-TR"/>
        </w:rPr>
        <w:t xml:space="preserve"> </w:t>
      </w:r>
      <w:r w:rsidRPr="004463F7">
        <w:rPr>
          <w:w w:val="105"/>
          <w:lang w:val="tr-TR"/>
        </w:rPr>
        <w:t>irtibat kurabilir.</w:t>
      </w:r>
    </w:p>
    <w:p w14:paraId="3BE9DE83" w14:textId="77777777" w:rsidR="00A87845" w:rsidRPr="004463F7" w:rsidRDefault="00A87845" w:rsidP="00A87845">
      <w:pPr>
        <w:pStyle w:val="Balk1"/>
        <w:numPr>
          <w:ilvl w:val="1"/>
          <w:numId w:val="5"/>
        </w:numPr>
        <w:tabs>
          <w:tab w:val="left" w:pos="567"/>
        </w:tabs>
        <w:spacing w:before="120" w:line="276" w:lineRule="auto"/>
        <w:ind w:left="567" w:hanging="567"/>
        <w:rPr>
          <w:lang w:val="tr-TR"/>
        </w:rPr>
      </w:pPr>
      <w:bookmarkStart w:id="17" w:name="_Toc64459378"/>
      <w:r w:rsidRPr="004463F7">
        <w:rPr>
          <w:w w:val="105"/>
          <w:lang w:val="tr-TR"/>
        </w:rPr>
        <w:t>Adayların</w:t>
      </w:r>
      <w:r w:rsidRPr="004463F7">
        <w:rPr>
          <w:spacing w:val="-31"/>
          <w:w w:val="105"/>
          <w:lang w:val="tr-TR"/>
        </w:rPr>
        <w:t xml:space="preserve"> </w:t>
      </w:r>
      <w:r w:rsidRPr="004463F7">
        <w:rPr>
          <w:w w:val="105"/>
          <w:lang w:val="tr-TR"/>
        </w:rPr>
        <w:t>Kişisel</w:t>
      </w:r>
      <w:r w:rsidRPr="004463F7">
        <w:rPr>
          <w:spacing w:val="-28"/>
          <w:w w:val="105"/>
          <w:lang w:val="tr-TR"/>
        </w:rPr>
        <w:t xml:space="preserve"> </w:t>
      </w:r>
      <w:r w:rsidRPr="004463F7">
        <w:rPr>
          <w:w w:val="105"/>
          <w:lang w:val="tr-TR"/>
        </w:rPr>
        <w:t>Verilerine</w:t>
      </w:r>
      <w:r w:rsidRPr="004463F7">
        <w:rPr>
          <w:spacing w:val="-28"/>
          <w:w w:val="105"/>
          <w:lang w:val="tr-TR"/>
        </w:rPr>
        <w:t xml:space="preserve"> </w:t>
      </w:r>
      <w:r w:rsidRPr="004463F7">
        <w:rPr>
          <w:w w:val="105"/>
          <w:lang w:val="tr-TR"/>
        </w:rPr>
        <w:t>İlişkin</w:t>
      </w:r>
      <w:r w:rsidRPr="004463F7">
        <w:rPr>
          <w:spacing w:val="-31"/>
          <w:w w:val="105"/>
          <w:lang w:val="tr-TR"/>
        </w:rPr>
        <w:t xml:space="preserve"> </w:t>
      </w:r>
      <w:r w:rsidRPr="004463F7">
        <w:rPr>
          <w:w w:val="105"/>
          <w:lang w:val="tr-TR"/>
        </w:rPr>
        <w:t>Hakları</w:t>
      </w:r>
      <w:bookmarkEnd w:id="17"/>
    </w:p>
    <w:p w14:paraId="160A1A17" w14:textId="77777777" w:rsidR="00A87845" w:rsidRPr="004463F7" w:rsidRDefault="00A87845" w:rsidP="00A87845">
      <w:pPr>
        <w:pStyle w:val="GvdeMetni"/>
        <w:spacing w:before="1" w:line="276" w:lineRule="auto"/>
        <w:ind w:right="170"/>
        <w:jc w:val="both"/>
        <w:rPr>
          <w:lang w:val="tr-TR"/>
        </w:rPr>
      </w:pPr>
      <w:r w:rsidRPr="004463F7">
        <w:rPr>
          <w:w w:val="105"/>
          <w:lang w:val="tr-TR"/>
        </w:rPr>
        <w:t>Kanun’dan</w:t>
      </w:r>
      <w:r w:rsidRPr="004463F7">
        <w:rPr>
          <w:spacing w:val="-9"/>
          <w:w w:val="105"/>
          <w:lang w:val="tr-TR"/>
        </w:rPr>
        <w:t xml:space="preserve"> </w:t>
      </w:r>
      <w:r w:rsidRPr="004463F7">
        <w:rPr>
          <w:w w:val="105"/>
          <w:lang w:val="tr-TR"/>
        </w:rPr>
        <w:t>kaynaklanan</w:t>
      </w:r>
      <w:r w:rsidRPr="004463F7">
        <w:rPr>
          <w:spacing w:val="-2"/>
          <w:w w:val="105"/>
          <w:lang w:val="tr-TR"/>
        </w:rPr>
        <w:t xml:space="preserve"> </w:t>
      </w:r>
      <w:r w:rsidRPr="004463F7">
        <w:rPr>
          <w:w w:val="105"/>
          <w:lang w:val="tr-TR"/>
        </w:rPr>
        <w:t>haklarını</w:t>
      </w:r>
      <w:r w:rsidRPr="004463F7">
        <w:rPr>
          <w:spacing w:val="-4"/>
          <w:w w:val="105"/>
          <w:lang w:val="tr-TR"/>
        </w:rPr>
        <w:t xml:space="preserve"> </w:t>
      </w:r>
      <w:r w:rsidRPr="004463F7">
        <w:rPr>
          <w:w w:val="105"/>
          <w:lang w:val="tr-TR"/>
        </w:rPr>
        <w:t>kullanmak</w:t>
      </w:r>
      <w:r w:rsidRPr="004463F7">
        <w:rPr>
          <w:spacing w:val="-5"/>
          <w:w w:val="105"/>
          <w:lang w:val="tr-TR"/>
        </w:rPr>
        <w:t xml:space="preserve"> </w:t>
      </w:r>
      <w:r w:rsidRPr="004463F7">
        <w:rPr>
          <w:w w:val="105"/>
          <w:lang w:val="tr-TR"/>
        </w:rPr>
        <w:t>isteyen</w:t>
      </w:r>
      <w:r w:rsidRPr="004463F7">
        <w:rPr>
          <w:spacing w:val="-9"/>
          <w:w w:val="105"/>
          <w:lang w:val="tr-TR"/>
        </w:rPr>
        <w:t xml:space="preserve"> </w:t>
      </w:r>
      <w:r w:rsidRPr="004463F7">
        <w:rPr>
          <w:w w:val="105"/>
          <w:lang w:val="tr-TR"/>
        </w:rPr>
        <w:t>adaylar</w:t>
      </w:r>
      <w:r w:rsidRPr="004463F7">
        <w:rPr>
          <w:spacing w:val="-2"/>
          <w:w w:val="105"/>
          <w:lang w:val="tr-TR"/>
        </w:rPr>
        <w:t xml:space="preserve"> </w:t>
      </w:r>
      <w:r w:rsidRPr="004463F7">
        <w:rPr>
          <w:w w:val="105"/>
          <w:lang w:val="tr-TR"/>
        </w:rPr>
        <w:t>bu</w:t>
      </w:r>
      <w:r w:rsidRPr="004463F7">
        <w:rPr>
          <w:spacing w:val="-9"/>
          <w:w w:val="105"/>
          <w:lang w:val="tr-TR"/>
        </w:rPr>
        <w:t xml:space="preserve"> </w:t>
      </w:r>
      <w:r w:rsidRPr="004463F7">
        <w:rPr>
          <w:w w:val="105"/>
          <w:lang w:val="tr-TR"/>
        </w:rPr>
        <w:t>politikada</w:t>
      </w:r>
      <w:r w:rsidRPr="004463F7">
        <w:rPr>
          <w:spacing w:val="-7"/>
          <w:w w:val="105"/>
          <w:lang w:val="tr-TR"/>
        </w:rPr>
        <w:t xml:space="preserve"> </w:t>
      </w:r>
      <w:r w:rsidRPr="004463F7">
        <w:rPr>
          <w:w w:val="105"/>
          <w:lang w:val="tr-TR"/>
        </w:rPr>
        <w:t>açıklanan</w:t>
      </w:r>
      <w:r w:rsidRPr="004463F7">
        <w:rPr>
          <w:spacing w:val="-5"/>
          <w:w w:val="105"/>
          <w:lang w:val="tr-TR"/>
        </w:rPr>
        <w:t xml:space="preserve"> </w:t>
      </w:r>
      <w:r w:rsidRPr="004463F7">
        <w:rPr>
          <w:w w:val="105"/>
          <w:lang w:val="tr-TR"/>
        </w:rPr>
        <w:t>usul</w:t>
      </w:r>
      <w:r w:rsidRPr="004463F7">
        <w:rPr>
          <w:spacing w:val="-7"/>
          <w:w w:val="105"/>
          <w:lang w:val="tr-TR"/>
        </w:rPr>
        <w:t xml:space="preserve"> </w:t>
      </w:r>
      <w:r w:rsidRPr="004463F7">
        <w:rPr>
          <w:spacing w:val="-4"/>
          <w:w w:val="105"/>
          <w:lang w:val="tr-TR"/>
        </w:rPr>
        <w:t xml:space="preserve">ve </w:t>
      </w:r>
      <w:r w:rsidRPr="004463F7">
        <w:rPr>
          <w:lang w:val="tr-TR"/>
        </w:rPr>
        <w:t>esaslar kapsamında Şirkete</w:t>
      </w:r>
      <w:r w:rsidRPr="004463F7">
        <w:rPr>
          <w:spacing w:val="19"/>
          <w:lang w:val="tr-TR"/>
        </w:rPr>
        <w:t xml:space="preserve"> </w:t>
      </w:r>
      <w:r w:rsidRPr="004463F7">
        <w:rPr>
          <w:lang w:val="tr-TR"/>
        </w:rPr>
        <w:t>başvurabilirler.</w:t>
      </w:r>
    </w:p>
    <w:p w14:paraId="1C97974F" w14:textId="77777777" w:rsidR="00A87845" w:rsidRPr="004463F7" w:rsidRDefault="00A87845" w:rsidP="00A87845">
      <w:pPr>
        <w:pStyle w:val="Balk1"/>
        <w:numPr>
          <w:ilvl w:val="1"/>
          <w:numId w:val="5"/>
        </w:numPr>
        <w:tabs>
          <w:tab w:val="left" w:pos="567"/>
        </w:tabs>
        <w:spacing w:before="120" w:line="276" w:lineRule="auto"/>
        <w:ind w:left="567" w:hanging="567"/>
        <w:rPr>
          <w:lang w:val="tr-TR"/>
        </w:rPr>
      </w:pPr>
      <w:bookmarkStart w:id="18" w:name="_Toc64459379"/>
      <w:r w:rsidRPr="004463F7">
        <w:rPr>
          <w:w w:val="105"/>
          <w:lang w:val="tr-TR"/>
        </w:rPr>
        <w:t>Adaylık Sürecinde Toplanan Kişisel Verilerden İşe Alım Halinde İşlenmesine Devam</w:t>
      </w:r>
      <w:r w:rsidRPr="004463F7">
        <w:rPr>
          <w:spacing w:val="-33"/>
          <w:w w:val="105"/>
          <w:lang w:val="tr-TR"/>
        </w:rPr>
        <w:t xml:space="preserve"> </w:t>
      </w:r>
      <w:r w:rsidRPr="004463F7">
        <w:rPr>
          <w:w w:val="105"/>
          <w:lang w:val="tr-TR"/>
        </w:rPr>
        <w:t>Edilecek</w:t>
      </w:r>
      <w:r w:rsidRPr="004463F7">
        <w:rPr>
          <w:spacing w:val="-27"/>
          <w:w w:val="105"/>
          <w:lang w:val="tr-TR"/>
        </w:rPr>
        <w:t xml:space="preserve"> </w:t>
      </w:r>
      <w:r w:rsidRPr="004463F7">
        <w:rPr>
          <w:w w:val="105"/>
          <w:lang w:val="tr-TR"/>
        </w:rPr>
        <w:t>Olanlar</w:t>
      </w:r>
      <w:bookmarkEnd w:id="18"/>
    </w:p>
    <w:p w14:paraId="7E9478F4" w14:textId="77777777" w:rsidR="00A87845" w:rsidRPr="004463F7" w:rsidRDefault="00A87845" w:rsidP="00A87845">
      <w:pPr>
        <w:pStyle w:val="GvdeMetni"/>
        <w:spacing w:line="276" w:lineRule="auto"/>
        <w:ind w:right="162"/>
        <w:jc w:val="both"/>
        <w:rPr>
          <w:lang w:val="tr-TR"/>
        </w:rPr>
      </w:pPr>
      <w:r w:rsidRPr="004463F7">
        <w:rPr>
          <w:spacing w:val="-2"/>
          <w:w w:val="105"/>
          <w:lang w:val="tr-TR"/>
        </w:rPr>
        <w:t>İşe</w:t>
      </w:r>
      <w:r w:rsidRPr="004463F7">
        <w:rPr>
          <w:spacing w:val="-18"/>
          <w:w w:val="105"/>
          <w:lang w:val="tr-TR"/>
        </w:rPr>
        <w:t xml:space="preserve"> </w:t>
      </w:r>
      <w:r w:rsidRPr="004463F7">
        <w:rPr>
          <w:w w:val="105"/>
          <w:lang w:val="tr-TR"/>
        </w:rPr>
        <w:t>alım</w:t>
      </w:r>
      <w:r w:rsidRPr="004463F7">
        <w:rPr>
          <w:spacing w:val="-17"/>
          <w:w w:val="105"/>
          <w:lang w:val="tr-TR"/>
        </w:rPr>
        <w:t xml:space="preserve"> </w:t>
      </w:r>
      <w:r w:rsidRPr="004463F7">
        <w:rPr>
          <w:w w:val="105"/>
          <w:lang w:val="tr-TR"/>
        </w:rPr>
        <w:t>süreçleri</w:t>
      </w:r>
      <w:r w:rsidRPr="004463F7">
        <w:rPr>
          <w:spacing w:val="-22"/>
          <w:w w:val="105"/>
          <w:lang w:val="tr-TR"/>
        </w:rPr>
        <w:t xml:space="preserve"> </w:t>
      </w:r>
      <w:r w:rsidRPr="004463F7">
        <w:rPr>
          <w:w w:val="105"/>
          <w:lang w:val="tr-TR"/>
        </w:rPr>
        <w:t>boyunca</w:t>
      </w:r>
      <w:r w:rsidRPr="004463F7">
        <w:rPr>
          <w:spacing w:val="-14"/>
          <w:w w:val="105"/>
          <w:lang w:val="tr-TR"/>
        </w:rPr>
        <w:t xml:space="preserve"> </w:t>
      </w:r>
      <w:r w:rsidRPr="004463F7">
        <w:rPr>
          <w:w w:val="105"/>
          <w:lang w:val="tr-TR"/>
        </w:rPr>
        <w:t>hakkınızda</w:t>
      </w:r>
      <w:r w:rsidRPr="004463F7">
        <w:rPr>
          <w:spacing w:val="-18"/>
          <w:w w:val="105"/>
          <w:lang w:val="tr-TR"/>
        </w:rPr>
        <w:t xml:space="preserve"> </w:t>
      </w:r>
      <w:r w:rsidRPr="004463F7">
        <w:rPr>
          <w:w w:val="105"/>
          <w:lang w:val="tr-TR"/>
        </w:rPr>
        <w:t>toplanan</w:t>
      </w:r>
      <w:r w:rsidRPr="004463F7">
        <w:rPr>
          <w:spacing w:val="-20"/>
          <w:w w:val="105"/>
          <w:lang w:val="tr-TR"/>
        </w:rPr>
        <w:t xml:space="preserve"> </w:t>
      </w:r>
      <w:r w:rsidRPr="004463F7">
        <w:rPr>
          <w:w w:val="105"/>
          <w:lang w:val="tr-TR"/>
        </w:rPr>
        <w:t>ve</w:t>
      </w:r>
      <w:r w:rsidRPr="004463F7">
        <w:rPr>
          <w:spacing w:val="-18"/>
          <w:w w:val="105"/>
          <w:lang w:val="tr-TR"/>
        </w:rPr>
        <w:t xml:space="preserve"> </w:t>
      </w:r>
      <w:r w:rsidRPr="004463F7">
        <w:rPr>
          <w:w w:val="105"/>
          <w:lang w:val="tr-TR"/>
        </w:rPr>
        <w:t>işlenen</w:t>
      </w:r>
      <w:r w:rsidRPr="004463F7">
        <w:rPr>
          <w:spacing w:val="-23"/>
          <w:w w:val="105"/>
          <w:lang w:val="tr-TR"/>
        </w:rPr>
        <w:t xml:space="preserve"> </w:t>
      </w:r>
      <w:r w:rsidRPr="004463F7">
        <w:rPr>
          <w:w w:val="105"/>
          <w:lang w:val="tr-TR"/>
        </w:rPr>
        <w:t>tüm</w:t>
      </w:r>
      <w:r w:rsidRPr="004463F7">
        <w:rPr>
          <w:spacing w:val="-20"/>
          <w:w w:val="105"/>
          <w:lang w:val="tr-TR"/>
        </w:rPr>
        <w:t xml:space="preserve"> </w:t>
      </w:r>
      <w:r w:rsidRPr="004463F7">
        <w:rPr>
          <w:w w:val="105"/>
          <w:lang w:val="tr-TR"/>
        </w:rPr>
        <w:t>kişisel</w:t>
      </w:r>
      <w:r w:rsidRPr="004463F7">
        <w:rPr>
          <w:spacing w:val="-18"/>
          <w:w w:val="105"/>
          <w:lang w:val="tr-TR"/>
        </w:rPr>
        <w:t xml:space="preserve"> </w:t>
      </w:r>
      <w:r w:rsidRPr="004463F7">
        <w:rPr>
          <w:w w:val="105"/>
          <w:lang w:val="tr-TR"/>
        </w:rPr>
        <w:t>veriler,</w:t>
      </w:r>
      <w:r w:rsidRPr="004463F7">
        <w:rPr>
          <w:spacing w:val="-18"/>
          <w:w w:val="105"/>
          <w:lang w:val="tr-TR"/>
        </w:rPr>
        <w:t xml:space="preserve"> </w:t>
      </w:r>
      <w:r w:rsidRPr="004463F7">
        <w:rPr>
          <w:w w:val="105"/>
          <w:lang w:val="tr-TR"/>
        </w:rPr>
        <w:t>adayın</w:t>
      </w:r>
      <w:r w:rsidRPr="004463F7">
        <w:rPr>
          <w:spacing w:val="-20"/>
          <w:w w:val="105"/>
          <w:lang w:val="tr-TR"/>
        </w:rPr>
        <w:t xml:space="preserve"> </w:t>
      </w:r>
      <w:r w:rsidRPr="004463F7">
        <w:rPr>
          <w:w w:val="105"/>
          <w:lang w:val="tr-TR"/>
        </w:rPr>
        <w:t>ilgili</w:t>
      </w:r>
      <w:r w:rsidRPr="004463F7">
        <w:rPr>
          <w:spacing w:val="-22"/>
          <w:w w:val="105"/>
          <w:lang w:val="tr-TR"/>
        </w:rPr>
        <w:t xml:space="preserve"> </w:t>
      </w:r>
      <w:r w:rsidRPr="004463F7">
        <w:rPr>
          <w:w w:val="105"/>
          <w:lang w:val="tr-TR"/>
        </w:rPr>
        <w:t>açık pozisyonda</w:t>
      </w:r>
      <w:r w:rsidRPr="004463F7">
        <w:rPr>
          <w:spacing w:val="-28"/>
          <w:w w:val="105"/>
          <w:lang w:val="tr-TR"/>
        </w:rPr>
        <w:t xml:space="preserve"> </w:t>
      </w:r>
      <w:r w:rsidRPr="004463F7">
        <w:rPr>
          <w:w w:val="105"/>
          <w:lang w:val="tr-TR"/>
        </w:rPr>
        <w:t>istihdam</w:t>
      </w:r>
      <w:r w:rsidRPr="004463F7">
        <w:rPr>
          <w:spacing w:val="-27"/>
          <w:w w:val="105"/>
          <w:lang w:val="tr-TR"/>
        </w:rPr>
        <w:t xml:space="preserve"> </w:t>
      </w:r>
      <w:r w:rsidRPr="004463F7">
        <w:rPr>
          <w:w w:val="105"/>
          <w:lang w:val="tr-TR"/>
        </w:rPr>
        <w:t>edilmesine</w:t>
      </w:r>
      <w:r w:rsidRPr="004463F7">
        <w:rPr>
          <w:spacing w:val="-25"/>
          <w:w w:val="105"/>
          <w:lang w:val="tr-TR"/>
        </w:rPr>
        <w:t xml:space="preserve"> </w:t>
      </w:r>
      <w:r w:rsidRPr="004463F7">
        <w:rPr>
          <w:w w:val="105"/>
          <w:lang w:val="tr-TR"/>
        </w:rPr>
        <w:t>karar</w:t>
      </w:r>
      <w:r w:rsidRPr="004463F7">
        <w:rPr>
          <w:spacing w:val="-27"/>
          <w:w w:val="105"/>
          <w:lang w:val="tr-TR"/>
        </w:rPr>
        <w:t xml:space="preserve"> </w:t>
      </w:r>
      <w:r w:rsidRPr="004463F7">
        <w:rPr>
          <w:w w:val="105"/>
          <w:lang w:val="tr-TR"/>
        </w:rPr>
        <w:t>verilmesi</w:t>
      </w:r>
      <w:r w:rsidRPr="004463F7">
        <w:rPr>
          <w:spacing w:val="-28"/>
          <w:w w:val="105"/>
          <w:lang w:val="tr-TR"/>
        </w:rPr>
        <w:t xml:space="preserve"> </w:t>
      </w:r>
      <w:r w:rsidRPr="004463F7">
        <w:rPr>
          <w:w w:val="105"/>
          <w:lang w:val="tr-TR"/>
        </w:rPr>
        <w:t>halinde</w:t>
      </w:r>
      <w:r w:rsidRPr="004463F7">
        <w:rPr>
          <w:spacing w:val="-30"/>
          <w:w w:val="105"/>
          <w:lang w:val="tr-TR"/>
        </w:rPr>
        <w:t xml:space="preserve"> </w:t>
      </w:r>
      <w:r w:rsidRPr="004463F7">
        <w:rPr>
          <w:w w:val="105"/>
          <w:lang w:val="tr-TR"/>
        </w:rPr>
        <w:t>özlük</w:t>
      </w:r>
      <w:r w:rsidRPr="004463F7">
        <w:rPr>
          <w:spacing w:val="-32"/>
          <w:w w:val="105"/>
          <w:lang w:val="tr-TR"/>
        </w:rPr>
        <w:t xml:space="preserve"> </w:t>
      </w:r>
      <w:r w:rsidRPr="004463F7">
        <w:rPr>
          <w:w w:val="105"/>
          <w:lang w:val="tr-TR"/>
        </w:rPr>
        <w:t>dosyasına</w:t>
      </w:r>
      <w:r w:rsidRPr="004463F7">
        <w:rPr>
          <w:spacing w:val="-28"/>
          <w:w w:val="105"/>
          <w:lang w:val="tr-TR"/>
        </w:rPr>
        <w:t xml:space="preserve"> </w:t>
      </w:r>
      <w:r w:rsidRPr="004463F7">
        <w:rPr>
          <w:w w:val="105"/>
          <w:lang w:val="tr-TR"/>
        </w:rPr>
        <w:t>aktarılır.</w:t>
      </w:r>
    </w:p>
    <w:p w14:paraId="20F11EE1"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19" w:name="_Toc64459380"/>
      <w:r w:rsidRPr="004463F7">
        <w:rPr>
          <w:w w:val="105"/>
          <w:lang w:val="tr-TR"/>
        </w:rPr>
        <w:t>Adayların</w:t>
      </w:r>
      <w:r w:rsidRPr="004463F7">
        <w:rPr>
          <w:spacing w:val="-36"/>
          <w:w w:val="105"/>
          <w:lang w:val="tr-TR"/>
        </w:rPr>
        <w:t xml:space="preserve"> </w:t>
      </w:r>
      <w:r w:rsidRPr="004463F7">
        <w:rPr>
          <w:w w:val="105"/>
          <w:lang w:val="tr-TR"/>
        </w:rPr>
        <w:t>Kişisel</w:t>
      </w:r>
      <w:r w:rsidRPr="004463F7">
        <w:rPr>
          <w:spacing w:val="-34"/>
          <w:w w:val="105"/>
          <w:lang w:val="tr-TR"/>
        </w:rPr>
        <w:t xml:space="preserve"> </w:t>
      </w:r>
      <w:r w:rsidRPr="004463F7">
        <w:rPr>
          <w:w w:val="105"/>
          <w:lang w:val="tr-TR"/>
        </w:rPr>
        <w:t>Verilerinin</w:t>
      </w:r>
      <w:r w:rsidRPr="004463F7">
        <w:rPr>
          <w:spacing w:val="-35"/>
          <w:w w:val="105"/>
          <w:lang w:val="tr-TR"/>
        </w:rPr>
        <w:t xml:space="preserve"> </w:t>
      </w:r>
      <w:r w:rsidRPr="004463F7">
        <w:rPr>
          <w:w w:val="105"/>
          <w:lang w:val="tr-TR"/>
        </w:rPr>
        <w:t>Güvenliği</w:t>
      </w:r>
      <w:bookmarkEnd w:id="19"/>
    </w:p>
    <w:p w14:paraId="24EDD2C1" w14:textId="01738AFD" w:rsidR="00A87845" w:rsidRPr="004463F7" w:rsidRDefault="00A87845" w:rsidP="001D398E">
      <w:pPr>
        <w:pStyle w:val="GvdeMetni"/>
        <w:spacing w:line="276" w:lineRule="auto"/>
        <w:ind w:right="162"/>
        <w:jc w:val="both"/>
      </w:pPr>
      <w:r w:rsidRPr="004463F7">
        <w:rPr>
          <w:w w:val="105"/>
          <w:lang w:val="tr-TR"/>
        </w:rPr>
        <w:t>Şirketin</w:t>
      </w:r>
      <w:r w:rsidRPr="004463F7">
        <w:rPr>
          <w:spacing w:val="-10"/>
          <w:w w:val="105"/>
          <w:lang w:val="tr-TR"/>
        </w:rPr>
        <w:t xml:space="preserve"> </w:t>
      </w:r>
      <w:r w:rsidRPr="004463F7">
        <w:rPr>
          <w:w w:val="105"/>
          <w:lang w:val="tr-TR"/>
        </w:rPr>
        <w:t>çalışanları</w:t>
      </w:r>
      <w:r w:rsidRPr="004463F7">
        <w:rPr>
          <w:spacing w:val="-8"/>
          <w:w w:val="105"/>
          <w:lang w:val="tr-TR"/>
        </w:rPr>
        <w:t xml:space="preserve"> </w:t>
      </w:r>
      <w:r w:rsidRPr="004463F7">
        <w:rPr>
          <w:spacing w:val="-3"/>
          <w:w w:val="105"/>
          <w:lang w:val="tr-TR"/>
        </w:rPr>
        <w:t>ile</w:t>
      </w:r>
      <w:r w:rsidRPr="004463F7">
        <w:rPr>
          <w:spacing w:val="-7"/>
          <w:w w:val="105"/>
          <w:lang w:val="tr-TR"/>
        </w:rPr>
        <w:t xml:space="preserve"> </w:t>
      </w:r>
      <w:r w:rsidRPr="004463F7">
        <w:rPr>
          <w:w w:val="105"/>
          <w:lang w:val="tr-TR"/>
        </w:rPr>
        <w:t>Şirkete</w:t>
      </w:r>
      <w:r w:rsidRPr="004463F7">
        <w:rPr>
          <w:spacing w:val="-11"/>
          <w:w w:val="105"/>
          <w:lang w:val="tr-TR"/>
        </w:rPr>
        <w:t xml:space="preserve"> </w:t>
      </w:r>
      <w:r w:rsidRPr="004463F7">
        <w:rPr>
          <w:w w:val="105"/>
          <w:lang w:val="tr-TR"/>
        </w:rPr>
        <w:t>iş</w:t>
      </w:r>
      <w:r w:rsidRPr="004463F7">
        <w:rPr>
          <w:spacing w:val="-12"/>
          <w:w w:val="105"/>
          <w:lang w:val="tr-TR"/>
        </w:rPr>
        <w:t xml:space="preserve"> </w:t>
      </w:r>
      <w:r w:rsidRPr="004463F7">
        <w:rPr>
          <w:w w:val="105"/>
          <w:lang w:val="tr-TR"/>
        </w:rPr>
        <w:t>başvurusunda</w:t>
      </w:r>
      <w:r w:rsidRPr="004463F7">
        <w:rPr>
          <w:spacing w:val="-14"/>
          <w:w w:val="105"/>
          <w:lang w:val="tr-TR"/>
        </w:rPr>
        <w:t xml:space="preserve"> </w:t>
      </w:r>
      <w:r w:rsidRPr="004463F7">
        <w:rPr>
          <w:w w:val="105"/>
          <w:lang w:val="tr-TR"/>
        </w:rPr>
        <w:t>bulunan</w:t>
      </w:r>
      <w:r w:rsidRPr="004463F7">
        <w:rPr>
          <w:spacing w:val="-13"/>
          <w:w w:val="105"/>
          <w:lang w:val="tr-TR"/>
        </w:rPr>
        <w:t xml:space="preserve"> </w:t>
      </w:r>
      <w:r w:rsidRPr="004463F7">
        <w:rPr>
          <w:w w:val="105"/>
          <w:lang w:val="tr-TR"/>
        </w:rPr>
        <w:t>adayların</w:t>
      </w:r>
      <w:r w:rsidRPr="004463F7">
        <w:rPr>
          <w:spacing w:val="-10"/>
          <w:w w:val="105"/>
          <w:lang w:val="tr-TR"/>
        </w:rPr>
        <w:t xml:space="preserve"> </w:t>
      </w:r>
      <w:r w:rsidRPr="004463F7">
        <w:rPr>
          <w:w w:val="105"/>
          <w:lang w:val="tr-TR"/>
        </w:rPr>
        <w:t>kişisel</w:t>
      </w:r>
      <w:r w:rsidRPr="004463F7">
        <w:rPr>
          <w:spacing w:val="-8"/>
          <w:w w:val="105"/>
          <w:lang w:val="tr-TR"/>
        </w:rPr>
        <w:t xml:space="preserve"> </w:t>
      </w:r>
      <w:r w:rsidRPr="004463F7">
        <w:rPr>
          <w:w w:val="105"/>
          <w:lang w:val="tr-TR"/>
        </w:rPr>
        <w:t>verilerinin</w:t>
      </w:r>
      <w:r w:rsidRPr="004463F7">
        <w:rPr>
          <w:spacing w:val="-13"/>
          <w:w w:val="105"/>
          <w:lang w:val="tr-TR"/>
        </w:rPr>
        <w:t xml:space="preserve"> </w:t>
      </w:r>
      <w:r w:rsidRPr="004463F7">
        <w:rPr>
          <w:w w:val="105"/>
          <w:lang w:val="tr-TR"/>
        </w:rPr>
        <w:t>güvenliği arasında negatif ayrımcılık yapılmaz. Kişisel verilerin güvenliği hakkında detaylı bilgi bu dokümanın</w:t>
      </w:r>
      <w:r w:rsidRPr="004463F7">
        <w:rPr>
          <w:spacing w:val="-32"/>
          <w:w w:val="105"/>
          <w:lang w:val="tr-TR"/>
        </w:rPr>
        <w:t xml:space="preserve"> </w:t>
      </w:r>
      <w:r w:rsidRPr="004463F7">
        <w:rPr>
          <w:w w:val="105"/>
          <w:lang w:val="tr-TR"/>
        </w:rPr>
        <w:t>kişisel</w:t>
      </w:r>
      <w:r w:rsidRPr="004463F7">
        <w:rPr>
          <w:spacing w:val="-29"/>
          <w:w w:val="105"/>
          <w:lang w:val="tr-TR"/>
        </w:rPr>
        <w:t xml:space="preserve"> </w:t>
      </w:r>
      <w:r w:rsidRPr="004463F7">
        <w:rPr>
          <w:w w:val="105"/>
          <w:lang w:val="tr-TR"/>
        </w:rPr>
        <w:t>verilerin</w:t>
      </w:r>
      <w:r w:rsidRPr="004463F7">
        <w:rPr>
          <w:spacing w:val="-30"/>
          <w:w w:val="105"/>
          <w:lang w:val="tr-TR"/>
        </w:rPr>
        <w:t xml:space="preserve"> </w:t>
      </w:r>
      <w:r w:rsidRPr="004463F7">
        <w:rPr>
          <w:w w:val="105"/>
          <w:lang w:val="tr-TR"/>
        </w:rPr>
        <w:t>güvenliğine</w:t>
      </w:r>
      <w:r w:rsidRPr="004463F7">
        <w:rPr>
          <w:spacing w:val="-31"/>
          <w:w w:val="105"/>
          <w:lang w:val="tr-TR"/>
        </w:rPr>
        <w:t xml:space="preserve"> </w:t>
      </w:r>
      <w:r w:rsidRPr="004463F7">
        <w:rPr>
          <w:w w:val="105"/>
          <w:lang w:val="tr-TR"/>
        </w:rPr>
        <w:t>ilişkin</w:t>
      </w:r>
      <w:r w:rsidRPr="004463F7">
        <w:rPr>
          <w:spacing w:val="-30"/>
          <w:w w:val="105"/>
          <w:lang w:val="tr-TR"/>
        </w:rPr>
        <w:t xml:space="preserve"> </w:t>
      </w:r>
      <w:r w:rsidRPr="004463F7">
        <w:rPr>
          <w:w w:val="105"/>
          <w:lang w:val="tr-TR"/>
        </w:rPr>
        <w:t>kısmında</w:t>
      </w:r>
      <w:r w:rsidRPr="004463F7">
        <w:rPr>
          <w:spacing w:val="-33"/>
          <w:w w:val="105"/>
          <w:lang w:val="tr-TR"/>
        </w:rPr>
        <w:t xml:space="preserve"> </w:t>
      </w:r>
      <w:r w:rsidRPr="004463F7">
        <w:rPr>
          <w:w w:val="105"/>
          <w:lang w:val="tr-TR"/>
        </w:rPr>
        <w:t>bulunabilir.</w:t>
      </w:r>
    </w:p>
    <w:p w14:paraId="52BAF0A2" w14:textId="77777777" w:rsidR="00A87845" w:rsidRPr="001D398E" w:rsidRDefault="00A87845" w:rsidP="00A87845">
      <w:pPr>
        <w:pStyle w:val="Balk1"/>
        <w:numPr>
          <w:ilvl w:val="0"/>
          <w:numId w:val="5"/>
        </w:numPr>
        <w:tabs>
          <w:tab w:val="left" w:pos="541"/>
        </w:tabs>
        <w:spacing w:before="160" w:after="160" w:line="276" w:lineRule="auto"/>
        <w:ind w:left="0" w:firstLine="0"/>
        <w:rPr>
          <w:lang w:val="tr-TR"/>
        </w:rPr>
      </w:pPr>
      <w:bookmarkStart w:id="20" w:name="_Toc64459381"/>
      <w:r w:rsidRPr="001D398E">
        <w:rPr>
          <w:lang w:val="tr-TR"/>
        </w:rPr>
        <w:t>ÇALIŞANLARIN KİŞİSEL VERİLERİNİN İŞLENMESİNE İLİŞKİN</w:t>
      </w:r>
      <w:r w:rsidRPr="001D398E">
        <w:rPr>
          <w:spacing w:val="2"/>
          <w:lang w:val="tr-TR"/>
        </w:rPr>
        <w:t xml:space="preserve"> </w:t>
      </w:r>
      <w:r w:rsidRPr="001D398E">
        <w:rPr>
          <w:lang w:val="tr-TR"/>
        </w:rPr>
        <w:t>İLKELER</w:t>
      </w:r>
      <w:bookmarkEnd w:id="20"/>
    </w:p>
    <w:p w14:paraId="68AE4B5E" w14:textId="77777777" w:rsidR="00A87845" w:rsidRPr="004463F7" w:rsidRDefault="00A87845" w:rsidP="00A87845">
      <w:pPr>
        <w:pStyle w:val="ListeParagraf"/>
        <w:numPr>
          <w:ilvl w:val="1"/>
          <w:numId w:val="5"/>
        </w:numPr>
        <w:tabs>
          <w:tab w:val="left" w:pos="676"/>
        </w:tabs>
        <w:spacing w:before="120" w:line="276" w:lineRule="auto"/>
        <w:ind w:left="567" w:hanging="567"/>
        <w:jc w:val="both"/>
        <w:outlineLvl w:val="0"/>
        <w:rPr>
          <w:b/>
          <w:lang w:val="tr-TR"/>
        </w:rPr>
      </w:pPr>
      <w:bookmarkStart w:id="21" w:name="_Toc64459382"/>
      <w:r w:rsidRPr="004463F7">
        <w:rPr>
          <w:b/>
          <w:w w:val="105"/>
          <w:lang w:val="tr-TR"/>
        </w:rPr>
        <w:t>Hukuka</w:t>
      </w:r>
      <w:r w:rsidRPr="004463F7">
        <w:rPr>
          <w:b/>
          <w:spacing w:val="-21"/>
          <w:w w:val="105"/>
          <w:lang w:val="tr-TR"/>
        </w:rPr>
        <w:t xml:space="preserve"> </w:t>
      </w:r>
      <w:r w:rsidRPr="004463F7">
        <w:rPr>
          <w:b/>
          <w:spacing w:val="-4"/>
          <w:w w:val="105"/>
          <w:lang w:val="tr-TR"/>
        </w:rPr>
        <w:t>ve</w:t>
      </w:r>
      <w:r w:rsidRPr="004463F7">
        <w:rPr>
          <w:b/>
          <w:spacing w:val="-25"/>
          <w:w w:val="105"/>
          <w:lang w:val="tr-TR"/>
        </w:rPr>
        <w:t xml:space="preserve"> </w:t>
      </w:r>
      <w:r w:rsidRPr="004463F7">
        <w:rPr>
          <w:b/>
          <w:w w:val="105"/>
          <w:lang w:val="tr-TR"/>
        </w:rPr>
        <w:t>Dürüstlük</w:t>
      </w:r>
      <w:r w:rsidRPr="004463F7">
        <w:rPr>
          <w:b/>
          <w:spacing w:val="-26"/>
          <w:w w:val="105"/>
          <w:lang w:val="tr-TR"/>
        </w:rPr>
        <w:t xml:space="preserve"> </w:t>
      </w:r>
      <w:r w:rsidRPr="004463F7">
        <w:rPr>
          <w:b/>
          <w:w w:val="105"/>
          <w:lang w:val="tr-TR"/>
        </w:rPr>
        <w:t>Kuralına</w:t>
      </w:r>
      <w:r w:rsidRPr="004463F7">
        <w:rPr>
          <w:b/>
          <w:spacing w:val="-24"/>
          <w:w w:val="105"/>
          <w:lang w:val="tr-TR"/>
        </w:rPr>
        <w:t xml:space="preserve"> </w:t>
      </w:r>
      <w:r w:rsidRPr="004463F7">
        <w:rPr>
          <w:b/>
          <w:w w:val="105"/>
          <w:lang w:val="tr-TR"/>
        </w:rPr>
        <w:t>Uygun</w:t>
      </w:r>
      <w:r w:rsidRPr="004463F7">
        <w:rPr>
          <w:b/>
          <w:spacing w:val="-26"/>
          <w:w w:val="105"/>
          <w:lang w:val="tr-TR"/>
        </w:rPr>
        <w:t xml:space="preserve"> </w:t>
      </w:r>
      <w:r w:rsidRPr="004463F7">
        <w:rPr>
          <w:b/>
          <w:w w:val="105"/>
          <w:lang w:val="tr-TR"/>
        </w:rPr>
        <w:t>İşleme</w:t>
      </w:r>
      <w:bookmarkEnd w:id="21"/>
    </w:p>
    <w:p w14:paraId="018E5129" w14:textId="77777777" w:rsidR="00A87845" w:rsidRPr="004463F7" w:rsidRDefault="00A87845" w:rsidP="00A87845">
      <w:pPr>
        <w:pStyle w:val="GvdeMetni"/>
        <w:spacing w:line="276" w:lineRule="auto"/>
        <w:ind w:right="170"/>
        <w:jc w:val="both"/>
        <w:rPr>
          <w:lang w:val="tr-TR"/>
        </w:rPr>
      </w:pPr>
      <w:r w:rsidRPr="004463F7">
        <w:rPr>
          <w:w w:val="105"/>
          <w:lang w:val="tr-TR"/>
        </w:rPr>
        <w:t xml:space="preserve">Kişisel verilerin işlenmesinde hukuksal düzenlemelerle getirilen ilkeler </w:t>
      </w:r>
      <w:r w:rsidRPr="004463F7">
        <w:rPr>
          <w:spacing w:val="-3"/>
          <w:w w:val="105"/>
          <w:lang w:val="tr-TR"/>
        </w:rPr>
        <w:t xml:space="preserve">ile </w:t>
      </w:r>
      <w:r w:rsidRPr="004463F7">
        <w:rPr>
          <w:w w:val="105"/>
          <w:lang w:val="tr-TR"/>
        </w:rPr>
        <w:t xml:space="preserve">genel güven </w:t>
      </w:r>
      <w:r w:rsidRPr="004463F7">
        <w:rPr>
          <w:spacing w:val="-4"/>
          <w:w w:val="105"/>
          <w:lang w:val="tr-TR"/>
        </w:rPr>
        <w:t xml:space="preserve">ve </w:t>
      </w:r>
      <w:r w:rsidRPr="004463F7">
        <w:rPr>
          <w:w w:val="105"/>
          <w:lang w:val="tr-TR"/>
        </w:rPr>
        <w:t>dürüstlük</w:t>
      </w:r>
      <w:r w:rsidRPr="004463F7">
        <w:rPr>
          <w:spacing w:val="-30"/>
          <w:w w:val="105"/>
          <w:lang w:val="tr-TR"/>
        </w:rPr>
        <w:t xml:space="preserve"> </w:t>
      </w:r>
      <w:r w:rsidRPr="004463F7">
        <w:rPr>
          <w:w w:val="105"/>
          <w:lang w:val="tr-TR"/>
        </w:rPr>
        <w:t>kuralına</w:t>
      </w:r>
      <w:r w:rsidRPr="004463F7">
        <w:rPr>
          <w:spacing w:val="-28"/>
          <w:w w:val="105"/>
          <w:lang w:val="tr-TR"/>
        </w:rPr>
        <w:t xml:space="preserve"> </w:t>
      </w:r>
      <w:r w:rsidRPr="004463F7">
        <w:rPr>
          <w:w w:val="105"/>
          <w:lang w:val="tr-TR"/>
        </w:rPr>
        <w:t>uygun</w:t>
      </w:r>
      <w:r w:rsidRPr="004463F7">
        <w:rPr>
          <w:spacing w:val="-30"/>
          <w:w w:val="105"/>
          <w:lang w:val="tr-TR"/>
        </w:rPr>
        <w:t xml:space="preserve"> </w:t>
      </w:r>
      <w:r w:rsidRPr="004463F7">
        <w:rPr>
          <w:w w:val="105"/>
          <w:lang w:val="tr-TR"/>
        </w:rPr>
        <w:t>hareket</w:t>
      </w:r>
      <w:r w:rsidRPr="004463F7">
        <w:rPr>
          <w:spacing w:val="-29"/>
          <w:w w:val="105"/>
          <w:lang w:val="tr-TR"/>
        </w:rPr>
        <w:t xml:space="preserve"> </w:t>
      </w:r>
      <w:r w:rsidRPr="004463F7">
        <w:rPr>
          <w:w w:val="105"/>
          <w:lang w:val="tr-TR"/>
        </w:rPr>
        <w:t>edilmektedir.</w:t>
      </w:r>
      <w:r w:rsidRPr="004463F7">
        <w:rPr>
          <w:spacing w:val="-28"/>
          <w:w w:val="105"/>
          <w:lang w:val="tr-TR"/>
        </w:rPr>
        <w:t xml:space="preserve"> </w:t>
      </w:r>
      <w:r w:rsidRPr="004463F7">
        <w:rPr>
          <w:w w:val="105"/>
          <w:lang w:val="tr-TR"/>
        </w:rPr>
        <w:t>Bu</w:t>
      </w:r>
      <w:r w:rsidRPr="004463F7">
        <w:rPr>
          <w:spacing w:val="-30"/>
          <w:w w:val="105"/>
          <w:lang w:val="tr-TR"/>
        </w:rPr>
        <w:t xml:space="preserve"> </w:t>
      </w:r>
      <w:r w:rsidRPr="004463F7">
        <w:rPr>
          <w:w w:val="105"/>
          <w:lang w:val="tr-TR"/>
        </w:rPr>
        <w:t>kapsamda</w:t>
      </w:r>
      <w:r w:rsidRPr="004463F7">
        <w:rPr>
          <w:spacing w:val="-28"/>
          <w:w w:val="105"/>
          <w:lang w:val="tr-TR"/>
        </w:rPr>
        <w:t xml:space="preserve"> </w:t>
      </w:r>
      <w:r w:rsidRPr="004463F7">
        <w:rPr>
          <w:w w:val="105"/>
          <w:lang w:val="tr-TR"/>
        </w:rPr>
        <w:t>kişisel</w:t>
      </w:r>
      <w:r w:rsidRPr="004463F7">
        <w:rPr>
          <w:spacing w:val="-29"/>
          <w:w w:val="105"/>
          <w:lang w:val="tr-TR"/>
        </w:rPr>
        <w:t xml:space="preserve"> </w:t>
      </w:r>
      <w:r w:rsidRPr="004463F7">
        <w:rPr>
          <w:w w:val="105"/>
          <w:lang w:val="tr-TR"/>
        </w:rPr>
        <w:t>veriler</w:t>
      </w:r>
      <w:r w:rsidRPr="004463F7">
        <w:rPr>
          <w:spacing w:val="-25"/>
          <w:w w:val="105"/>
          <w:lang w:val="tr-TR"/>
        </w:rPr>
        <w:t xml:space="preserve"> </w:t>
      </w:r>
      <w:r w:rsidRPr="004463F7">
        <w:rPr>
          <w:w w:val="105"/>
          <w:lang w:val="tr-TR"/>
        </w:rPr>
        <w:t>işlendikleri</w:t>
      </w:r>
      <w:r w:rsidRPr="004463F7">
        <w:rPr>
          <w:spacing w:val="-29"/>
          <w:w w:val="105"/>
          <w:lang w:val="tr-TR"/>
        </w:rPr>
        <w:t xml:space="preserve"> </w:t>
      </w:r>
      <w:r w:rsidRPr="004463F7">
        <w:rPr>
          <w:w w:val="105"/>
          <w:lang w:val="tr-TR"/>
        </w:rPr>
        <w:t>amaçla orantılı</w:t>
      </w:r>
      <w:r w:rsidRPr="004463F7">
        <w:rPr>
          <w:spacing w:val="-19"/>
          <w:w w:val="105"/>
          <w:lang w:val="tr-TR"/>
        </w:rPr>
        <w:t xml:space="preserve"> </w:t>
      </w:r>
      <w:r w:rsidRPr="004463F7">
        <w:rPr>
          <w:spacing w:val="-4"/>
          <w:w w:val="105"/>
          <w:lang w:val="tr-TR"/>
        </w:rPr>
        <w:t>ve</w:t>
      </w:r>
      <w:r w:rsidRPr="004463F7">
        <w:rPr>
          <w:spacing w:val="-19"/>
          <w:w w:val="105"/>
          <w:lang w:val="tr-TR"/>
        </w:rPr>
        <w:t xml:space="preserve"> </w:t>
      </w:r>
      <w:r w:rsidRPr="004463F7">
        <w:rPr>
          <w:w w:val="105"/>
          <w:lang w:val="tr-TR"/>
        </w:rPr>
        <w:t>sınırlı</w:t>
      </w:r>
      <w:r w:rsidRPr="004463F7">
        <w:rPr>
          <w:spacing w:val="-19"/>
          <w:w w:val="105"/>
          <w:lang w:val="tr-TR"/>
        </w:rPr>
        <w:t xml:space="preserve"> </w:t>
      </w:r>
      <w:r w:rsidRPr="004463F7">
        <w:rPr>
          <w:w w:val="105"/>
          <w:lang w:val="tr-TR"/>
        </w:rPr>
        <w:t>olarak</w:t>
      </w:r>
      <w:r w:rsidRPr="004463F7">
        <w:rPr>
          <w:spacing w:val="-24"/>
          <w:w w:val="105"/>
          <w:lang w:val="tr-TR"/>
        </w:rPr>
        <w:t xml:space="preserve"> </w:t>
      </w:r>
      <w:r w:rsidRPr="004463F7">
        <w:rPr>
          <w:w w:val="105"/>
          <w:lang w:val="tr-TR"/>
        </w:rPr>
        <w:t>işlenir.</w:t>
      </w:r>
    </w:p>
    <w:p w14:paraId="4BCC369C"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22" w:name="_Toc64459383"/>
      <w:r w:rsidRPr="004463F7">
        <w:rPr>
          <w:w w:val="105"/>
          <w:lang w:val="tr-TR"/>
        </w:rPr>
        <w:t>Kişisel</w:t>
      </w:r>
      <w:r w:rsidRPr="004463F7">
        <w:rPr>
          <w:spacing w:val="-25"/>
          <w:w w:val="105"/>
          <w:lang w:val="tr-TR"/>
        </w:rPr>
        <w:t xml:space="preserve"> </w:t>
      </w:r>
      <w:r w:rsidRPr="004463F7">
        <w:rPr>
          <w:w w:val="105"/>
          <w:lang w:val="tr-TR"/>
        </w:rPr>
        <w:t>Verilerin</w:t>
      </w:r>
      <w:r w:rsidRPr="004463F7">
        <w:rPr>
          <w:spacing w:val="-25"/>
          <w:w w:val="105"/>
          <w:lang w:val="tr-TR"/>
        </w:rPr>
        <w:t xml:space="preserve"> </w:t>
      </w:r>
      <w:r w:rsidRPr="004463F7">
        <w:rPr>
          <w:w w:val="105"/>
          <w:lang w:val="tr-TR"/>
        </w:rPr>
        <w:t>Doğru</w:t>
      </w:r>
      <w:r w:rsidRPr="004463F7">
        <w:rPr>
          <w:spacing w:val="-25"/>
          <w:w w:val="105"/>
          <w:lang w:val="tr-TR"/>
        </w:rPr>
        <w:t xml:space="preserve"> </w:t>
      </w:r>
      <w:r w:rsidRPr="004463F7">
        <w:rPr>
          <w:w w:val="105"/>
          <w:lang w:val="tr-TR"/>
        </w:rPr>
        <w:t>ve</w:t>
      </w:r>
      <w:r w:rsidRPr="004463F7">
        <w:rPr>
          <w:spacing w:val="-24"/>
          <w:w w:val="105"/>
          <w:lang w:val="tr-TR"/>
        </w:rPr>
        <w:t xml:space="preserve"> </w:t>
      </w:r>
      <w:r w:rsidRPr="004463F7">
        <w:rPr>
          <w:w w:val="105"/>
          <w:lang w:val="tr-TR"/>
        </w:rPr>
        <w:t>Gerektiğinde</w:t>
      </w:r>
      <w:r w:rsidRPr="004463F7">
        <w:rPr>
          <w:spacing w:val="-27"/>
          <w:w w:val="105"/>
          <w:lang w:val="tr-TR"/>
        </w:rPr>
        <w:t xml:space="preserve"> </w:t>
      </w:r>
      <w:r w:rsidRPr="004463F7">
        <w:rPr>
          <w:w w:val="105"/>
          <w:lang w:val="tr-TR"/>
        </w:rPr>
        <w:t>Güncel</w:t>
      </w:r>
      <w:r w:rsidRPr="004463F7">
        <w:rPr>
          <w:spacing w:val="-28"/>
          <w:w w:val="105"/>
          <w:lang w:val="tr-TR"/>
        </w:rPr>
        <w:t xml:space="preserve"> </w:t>
      </w:r>
      <w:r w:rsidRPr="004463F7">
        <w:rPr>
          <w:w w:val="105"/>
          <w:lang w:val="tr-TR"/>
        </w:rPr>
        <w:t>Olmasını</w:t>
      </w:r>
      <w:r w:rsidRPr="004463F7">
        <w:rPr>
          <w:spacing w:val="-28"/>
          <w:w w:val="105"/>
          <w:lang w:val="tr-TR"/>
        </w:rPr>
        <w:t xml:space="preserve"> </w:t>
      </w:r>
      <w:r w:rsidRPr="004463F7">
        <w:rPr>
          <w:w w:val="105"/>
          <w:lang w:val="tr-TR"/>
        </w:rPr>
        <w:t>Sağlama</w:t>
      </w:r>
      <w:bookmarkEnd w:id="22"/>
    </w:p>
    <w:p w14:paraId="7457D8A9" w14:textId="77777777" w:rsidR="00A87845" w:rsidRPr="004463F7" w:rsidRDefault="00A87845" w:rsidP="00A87845">
      <w:pPr>
        <w:pStyle w:val="GvdeMetni"/>
        <w:spacing w:before="6" w:line="276" w:lineRule="auto"/>
        <w:ind w:right="162"/>
        <w:jc w:val="both"/>
        <w:rPr>
          <w:lang w:val="tr-TR"/>
        </w:rPr>
      </w:pPr>
      <w:r w:rsidRPr="004463F7">
        <w:rPr>
          <w:w w:val="105"/>
          <w:lang w:val="tr-TR"/>
        </w:rPr>
        <w:t>Çalışanların</w:t>
      </w:r>
      <w:r w:rsidRPr="004463F7">
        <w:rPr>
          <w:spacing w:val="-14"/>
          <w:w w:val="105"/>
          <w:lang w:val="tr-TR"/>
        </w:rPr>
        <w:t xml:space="preserve"> </w:t>
      </w:r>
      <w:r w:rsidRPr="004463F7">
        <w:rPr>
          <w:w w:val="105"/>
          <w:lang w:val="tr-TR"/>
        </w:rPr>
        <w:t>meşru</w:t>
      </w:r>
      <w:r w:rsidRPr="004463F7">
        <w:rPr>
          <w:spacing w:val="-7"/>
          <w:w w:val="105"/>
          <w:lang w:val="tr-TR"/>
        </w:rPr>
        <w:t xml:space="preserve"> </w:t>
      </w:r>
      <w:r w:rsidRPr="004463F7">
        <w:rPr>
          <w:w w:val="105"/>
          <w:lang w:val="tr-TR"/>
        </w:rPr>
        <w:t>menfaatleri</w:t>
      </w:r>
      <w:r w:rsidRPr="004463F7">
        <w:rPr>
          <w:spacing w:val="-15"/>
          <w:w w:val="105"/>
          <w:lang w:val="tr-TR"/>
        </w:rPr>
        <w:t xml:space="preserve"> </w:t>
      </w:r>
      <w:r w:rsidRPr="004463F7">
        <w:rPr>
          <w:w w:val="105"/>
          <w:lang w:val="tr-TR"/>
        </w:rPr>
        <w:t>dikkate</w:t>
      </w:r>
      <w:r w:rsidRPr="004463F7">
        <w:rPr>
          <w:spacing w:val="-12"/>
          <w:w w:val="105"/>
          <w:lang w:val="tr-TR"/>
        </w:rPr>
        <w:t xml:space="preserve"> </w:t>
      </w:r>
      <w:r w:rsidRPr="004463F7">
        <w:rPr>
          <w:w w:val="105"/>
          <w:lang w:val="tr-TR"/>
        </w:rPr>
        <w:t>alınarak,</w:t>
      </w:r>
      <w:r w:rsidRPr="004463F7">
        <w:rPr>
          <w:spacing w:val="-11"/>
          <w:w w:val="105"/>
          <w:lang w:val="tr-TR"/>
        </w:rPr>
        <w:t xml:space="preserve"> </w:t>
      </w:r>
      <w:r w:rsidRPr="004463F7">
        <w:rPr>
          <w:w w:val="105"/>
          <w:lang w:val="tr-TR"/>
        </w:rPr>
        <w:t>işlenen</w:t>
      </w:r>
      <w:r w:rsidRPr="004463F7">
        <w:rPr>
          <w:spacing w:val="-10"/>
          <w:w w:val="105"/>
          <w:lang w:val="tr-TR"/>
        </w:rPr>
        <w:t xml:space="preserve"> </w:t>
      </w:r>
      <w:r w:rsidRPr="004463F7">
        <w:rPr>
          <w:w w:val="105"/>
          <w:lang w:val="tr-TR"/>
        </w:rPr>
        <w:t>verilerin</w:t>
      </w:r>
      <w:r w:rsidRPr="004463F7">
        <w:rPr>
          <w:spacing w:val="-14"/>
          <w:w w:val="105"/>
          <w:lang w:val="tr-TR"/>
        </w:rPr>
        <w:t xml:space="preserve"> </w:t>
      </w:r>
      <w:r w:rsidRPr="004463F7">
        <w:rPr>
          <w:w w:val="105"/>
          <w:lang w:val="tr-TR"/>
        </w:rPr>
        <w:t>doğru</w:t>
      </w:r>
      <w:r w:rsidRPr="004463F7">
        <w:rPr>
          <w:spacing w:val="-7"/>
          <w:w w:val="105"/>
          <w:lang w:val="tr-TR"/>
        </w:rPr>
        <w:t xml:space="preserve"> </w:t>
      </w:r>
      <w:r w:rsidRPr="004463F7">
        <w:rPr>
          <w:spacing w:val="-4"/>
          <w:w w:val="105"/>
          <w:lang w:val="tr-TR"/>
        </w:rPr>
        <w:t>ve</w:t>
      </w:r>
      <w:r w:rsidRPr="004463F7">
        <w:rPr>
          <w:spacing w:val="-12"/>
          <w:w w:val="105"/>
          <w:lang w:val="tr-TR"/>
        </w:rPr>
        <w:t xml:space="preserve"> </w:t>
      </w:r>
      <w:r w:rsidRPr="004463F7">
        <w:rPr>
          <w:w w:val="105"/>
          <w:lang w:val="tr-TR"/>
        </w:rPr>
        <w:t>güncel</w:t>
      </w:r>
      <w:r w:rsidRPr="004463F7">
        <w:rPr>
          <w:spacing w:val="-15"/>
          <w:w w:val="105"/>
          <w:lang w:val="tr-TR"/>
        </w:rPr>
        <w:t xml:space="preserve"> </w:t>
      </w:r>
      <w:r w:rsidRPr="004463F7">
        <w:rPr>
          <w:w w:val="105"/>
          <w:lang w:val="tr-TR"/>
        </w:rPr>
        <w:t>olması</w:t>
      </w:r>
      <w:r w:rsidRPr="004463F7">
        <w:rPr>
          <w:spacing w:val="-12"/>
          <w:w w:val="105"/>
          <w:lang w:val="tr-TR"/>
        </w:rPr>
        <w:t xml:space="preserve"> </w:t>
      </w:r>
      <w:r w:rsidRPr="004463F7">
        <w:rPr>
          <w:w w:val="105"/>
          <w:lang w:val="tr-TR"/>
        </w:rPr>
        <w:t>için dönemsel</w:t>
      </w:r>
      <w:r w:rsidRPr="004463F7">
        <w:rPr>
          <w:spacing w:val="-31"/>
          <w:w w:val="105"/>
          <w:lang w:val="tr-TR"/>
        </w:rPr>
        <w:t xml:space="preserve"> </w:t>
      </w:r>
      <w:r w:rsidRPr="004463F7">
        <w:rPr>
          <w:w w:val="105"/>
          <w:lang w:val="tr-TR"/>
        </w:rPr>
        <w:t>kontrol</w:t>
      </w:r>
      <w:r w:rsidRPr="004463F7">
        <w:rPr>
          <w:spacing w:val="-28"/>
          <w:w w:val="105"/>
          <w:lang w:val="tr-TR"/>
        </w:rPr>
        <w:t xml:space="preserve"> </w:t>
      </w:r>
      <w:r w:rsidRPr="004463F7">
        <w:rPr>
          <w:spacing w:val="-4"/>
          <w:w w:val="105"/>
          <w:lang w:val="tr-TR"/>
        </w:rPr>
        <w:t>ve</w:t>
      </w:r>
      <w:r w:rsidRPr="004463F7">
        <w:rPr>
          <w:spacing w:val="-28"/>
          <w:w w:val="105"/>
          <w:lang w:val="tr-TR"/>
        </w:rPr>
        <w:t xml:space="preserve"> </w:t>
      </w:r>
      <w:r w:rsidRPr="004463F7">
        <w:rPr>
          <w:w w:val="105"/>
          <w:lang w:val="tr-TR"/>
        </w:rPr>
        <w:t>güncellemeler</w:t>
      </w:r>
      <w:r w:rsidRPr="004463F7">
        <w:rPr>
          <w:spacing w:val="-21"/>
          <w:w w:val="105"/>
          <w:lang w:val="tr-TR"/>
        </w:rPr>
        <w:t xml:space="preserve"> </w:t>
      </w:r>
      <w:r w:rsidRPr="004463F7">
        <w:rPr>
          <w:w w:val="105"/>
          <w:lang w:val="tr-TR"/>
        </w:rPr>
        <w:t>yapılmakta</w:t>
      </w:r>
      <w:r w:rsidRPr="004463F7">
        <w:rPr>
          <w:spacing w:val="-25"/>
          <w:w w:val="105"/>
          <w:lang w:val="tr-TR"/>
        </w:rPr>
        <w:t xml:space="preserve"> </w:t>
      </w:r>
      <w:r w:rsidRPr="004463F7">
        <w:rPr>
          <w:spacing w:val="-4"/>
          <w:w w:val="105"/>
          <w:lang w:val="tr-TR"/>
        </w:rPr>
        <w:t>ve</w:t>
      </w:r>
      <w:r w:rsidRPr="004463F7">
        <w:rPr>
          <w:spacing w:val="-28"/>
          <w:w w:val="105"/>
          <w:lang w:val="tr-TR"/>
        </w:rPr>
        <w:t xml:space="preserve"> </w:t>
      </w:r>
      <w:r w:rsidRPr="004463F7">
        <w:rPr>
          <w:w w:val="105"/>
          <w:lang w:val="tr-TR"/>
        </w:rPr>
        <w:t>bu</w:t>
      </w:r>
      <w:r w:rsidRPr="004463F7">
        <w:rPr>
          <w:spacing w:val="-29"/>
          <w:w w:val="105"/>
          <w:lang w:val="tr-TR"/>
        </w:rPr>
        <w:t xml:space="preserve"> </w:t>
      </w:r>
      <w:r w:rsidRPr="004463F7">
        <w:rPr>
          <w:w w:val="105"/>
          <w:lang w:val="tr-TR"/>
        </w:rPr>
        <w:t>doğrultuda</w:t>
      </w:r>
      <w:r w:rsidRPr="004463F7">
        <w:rPr>
          <w:spacing w:val="-30"/>
          <w:w w:val="105"/>
          <w:lang w:val="tr-TR"/>
        </w:rPr>
        <w:t xml:space="preserve"> </w:t>
      </w:r>
      <w:r w:rsidRPr="004463F7">
        <w:rPr>
          <w:w w:val="105"/>
          <w:lang w:val="tr-TR"/>
        </w:rPr>
        <w:t>gerekli</w:t>
      </w:r>
      <w:r w:rsidRPr="004463F7">
        <w:rPr>
          <w:spacing w:val="-28"/>
          <w:w w:val="105"/>
          <w:lang w:val="tr-TR"/>
        </w:rPr>
        <w:t xml:space="preserve"> </w:t>
      </w:r>
      <w:r w:rsidRPr="004463F7">
        <w:rPr>
          <w:w w:val="105"/>
          <w:lang w:val="tr-TR"/>
        </w:rPr>
        <w:t>tedbirler</w:t>
      </w:r>
      <w:r w:rsidRPr="004463F7">
        <w:rPr>
          <w:spacing w:val="-27"/>
          <w:w w:val="105"/>
          <w:lang w:val="tr-TR"/>
        </w:rPr>
        <w:t xml:space="preserve"> </w:t>
      </w:r>
      <w:r w:rsidRPr="004463F7">
        <w:rPr>
          <w:w w:val="105"/>
          <w:lang w:val="tr-TR"/>
        </w:rPr>
        <w:t>alınmaktadır. Bu kapsamda kişisel verilerin doğruluğunu kontrol etme ve gerekli düzeltmeleri yapmaya yönelik</w:t>
      </w:r>
      <w:r w:rsidRPr="004463F7">
        <w:rPr>
          <w:spacing w:val="-32"/>
          <w:w w:val="105"/>
          <w:lang w:val="tr-TR"/>
        </w:rPr>
        <w:t xml:space="preserve"> </w:t>
      </w:r>
      <w:r w:rsidRPr="004463F7">
        <w:rPr>
          <w:w w:val="105"/>
          <w:lang w:val="tr-TR"/>
        </w:rPr>
        <w:t>sistemler</w:t>
      </w:r>
      <w:r w:rsidRPr="004463F7">
        <w:rPr>
          <w:spacing w:val="-30"/>
          <w:w w:val="105"/>
          <w:lang w:val="tr-TR"/>
        </w:rPr>
        <w:t xml:space="preserve"> </w:t>
      </w:r>
      <w:r w:rsidRPr="004463F7">
        <w:rPr>
          <w:w w:val="105"/>
          <w:lang w:val="tr-TR"/>
        </w:rPr>
        <w:t>Şirket</w:t>
      </w:r>
      <w:r w:rsidRPr="004463F7">
        <w:rPr>
          <w:spacing w:val="-31"/>
          <w:w w:val="105"/>
          <w:lang w:val="tr-TR"/>
        </w:rPr>
        <w:t xml:space="preserve"> </w:t>
      </w:r>
      <w:r w:rsidRPr="004463F7">
        <w:rPr>
          <w:w w:val="105"/>
          <w:lang w:val="tr-TR"/>
        </w:rPr>
        <w:t>bünyesinde</w:t>
      </w:r>
      <w:r w:rsidRPr="004463F7">
        <w:rPr>
          <w:spacing w:val="-31"/>
          <w:w w:val="105"/>
          <w:lang w:val="tr-TR"/>
        </w:rPr>
        <w:t xml:space="preserve"> </w:t>
      </w:r>
      <w:r w:rsidRPr="004463F7">
        <w:rPr>
          <w:w w:val="105"/>
          <w:lang w:val="tr-TR"/>
        </w:rPr>
        <w:t>oluşturulur.</w:t>
      </w:r>
    </w:p>
    <w:p w14:paraId="691FB677"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23" w:name="_Toc64459384"/>
      <w:r w:rsidRPr="004463F7">
        <w:rPr>
          <w:w w:val="105"/>
          <w:lang w:val="tr-TR"/>
        </w:rPr>
        <w:t>Belirli,</w:t>
      </w:r>
      <w:r w:rsidRPr="004463F7">
        <w:rPr>
          <w:spacing w:val="-18"/>
          <w:w w:val="105"/>
          <w:lang w:val="tr-TR"/>
        </w:rPr>
        <w:t xml:space="preserve"> </w:t>
      </w:r>
      <w:r w:rsidRPr="004463F7">
        <w:rPr>
          <w:spacing w:val="-3"/>
          <w:w w:val="105"/>
          <w:lang w:val="tr-TR"/>
        </w:rPr>
        <w:t>Açık</w:t>
      </w:r>
      <w:r w:rsidRPr="004463F7">
        <w:rPr>
          <w:spacing w:val="-16"/>
          <w:w w:val="105"/>
          <w:lang w:val="tr-TR"/>
        </w:rPr>
        <w:t xml:space="preserve"> </w:t>
      </w:r>
      <w:r w:rsidRPr="004463F7">
        <w:rPr>
          <w:spacing w:val="-4"/>
          <w:w w:val="105"/>
          <w:lang w:val="tr-TR"/>
        </w:rPr>
        <w:t>ve</w:t>
      </w:r>
      <w:r w:rsidRPr="004463F7">
        <w:rPr>
          <w:spacing w:val="-21"/>
          <w:w w:val="105"/>
          <w:lang w:val="tr-TR"/>
        </w:rPr>
        <w:t xml:space="preserve"> </w:t>
      </w:r>
      <w:r w:rsidRPr="004463F7">
        <w:rPr>
          <w:w w:val="105"/>
          <w:lang w:val="tr-TR"/>
        </w:rPr>
        <w:t>Meşru</w:t>
      </w:r>
      <w:r w:rsidRPr="004463F7">
        <w:rPr>
          <w:spacing w:val="-22"/>
          <w:w w:val="105"/>
          <w:lang w:val="tr-TR"/>
        </w:rPr>
        <w:t xml:space="preserve"> </w:t>
      </w:r>
      <w:r w:rsidRPr="004463F7">
        <w:rPr>
          <w:w w:val="105"/>
          <w:lang w:val="tr-TR"/>
        </w:rPr>
        <w:t>Amaçlarla</w:t>
      </w:r>
      <w:r w:rsidRPr="004463F7">
        <w:rPr>
          <w:spacing w:val="-20"/>
          <w:w w:val="105"/>
          <w:lang w:val="tr-TR"/>
        </w:rPr>
        <w:t xml:space="preserve"> </w:t>
      </w:r>
      <w:r w:rsidRPr="004463F7">
        <w:rPr>
          <w:w w:val="105"/>
          <w:lang w:val="tr-TR"/>
        </w:rPr>
        <w:t>İşleme</w:t>
      </w:r>
      <w:bookmarkEnd w:id="23"/>
    </w:p>
    <w:p w14:paraId="00A7E2CE" w14:textId="77777777" w:rsidR="00A87845" w:rsidRPr="004463F7" w:rsidRDefault="00A87845" w:rsidP="00A87845">
      <w:pPr>
        <w:pStyle w:val="GvdeMetni"/>
        <w:spacing w:before="1" w:line="276" w:lineRule="auto"/>
        <w:ind w:right="164"/>
        <w:jc w:val="both"/>
        <w:rPr>
          <w:lang w:val="tr-TR"/>
        </w:rPr>
      </w:pPr>
      <w:r w:rsidRPr="004463F7">
        <w:rPr>
          <w:w w:val="105"/>
          <w:lang w:val="tr-TR"/>
        </w:rPr>
        <w:t>Kişisel</w:t>
      </w:r>
      <w:r w:rsidRPr="004463F7">
        <w:rPr>
          <w:spacing w:val="-20"/>
          <w:w w:val="105"/>
          <w:lang w:val="tr-TR"/>
        </w:rPr>
        <w:t xml:space="preserve"> </w:t>
      </w:r>
      <w:r w:rsidRPr="004463F7">
        <w:rPr>
          <w:w w:val="105"/>
          <w:lang w:val="tr-TR"/>
        </w:rPr>
        <w:t>veriler</w:t>
      </w:r>
      <w:r w:rsidRPr="004463F7">
        <w:rPr>
          <w:spacing w:val="-15"/>
          <w:w w:val="105"/>
          <w:lang w:val="tr-TR"/>
        </w:rPr>
        <w:t xml:space="preserve"> </w:t>
      </w:r>
      <w:r w:rsidRPr="004463F7">
        <w:rPr>
          <w:w w:val="105"/>
          <w:lang w:val="tr-TR"/>
        </w:rPr>
        <w:t>açık</w:t>
      </w:r>
      <w:r w:rsidRPr="004463F7">
        <w:rPr>
          <w:spacing w:val="-18"/>
          <w:w w:val="105"/>
          <w:lang w:val="tr-TR"/>
        </w:rPr>
        <w:t xml:space="preserve"> </w:t>
      </w:r>
      <w:r w:rsidRPr="004463F7">
        <w:rPr>
          <w:spacing w:val="-4"/>
          <w:w w:val="105"/>
          <w:lang w:val="tr-TR"/>
        </w:rPr>
        <w:t>ve</w:t>
      </w:r>
      <w:r w:rsidRPr="004463F7">
        <w:rPr>
          <w:spacing w:val="-16"/>
          <w:w w:val="105"/>
          <w:lang w:val="tr-TR"/>
        </w:rPr>
        <w:t xml:space="preserve"> </w:t>
      </w:r>
      <w:r w:rsidRPr="004463F7">
        <w:rPr>
          <w:w w:val="105"/>
          <w:lang w:val="tr-TR"/>
        </w:rPr>
        <w:t>kesin</w:t>
      </w:r>
      <w:r w:rsidRPr="004463F7">
        <w:rPr>
          <w:spacing w:val="-18"/>
          <w:w w:val="105"/>
          <w:lang w:val="tr-TR"/>
        </w:rPr>
        <w:t xml:space="preserve"> </w:t>
      </w:r>
      <w:r w:rsidRPr="004463F7">
        <w:rPr>
          <w:w w:val="105"/>
          <w:lang w:val="tr-TR"/>
        </w:rPr>
        <w:t>veri</w:t>
      </w:r>
      <w:r w:rsidRPr="004463F7">
        <w:rPr>
          <w:spacing w:val="-16"/>
          <w:w w:val="105"/>
          <w:lang w:val="tr-TR"/>
        </w:rPr>
        <w:t xml:space="preserve"> </w:t>
      </w:r>
      <w:r w:rsidRPr="004463F7">
        <w:rPr>
          <w:w w:val="105"/>
          <w:lang w:val="tr-TR"/>
        </w:rPr>
        <w:t>işleme</w:t>
      </w:r>
      <w:r w:rsidRPr="004463F7">
        <w:rPr>
          <w:spacing w:val="-19"/>
          <w:w w:val="105"/>
          <w:lang w:val="tr-TR"/>
        </w:rPr>
        <w:t xml:space="preserve"> </w:t>
      </w:r>
      <w:r w:rsidRPr="004463F7">
        <w:rPr>
          <w:w w:val="105"/>
          <w:lang w:val="tr-TR"/>
        </w:rPr>
        <w:t>amaçlarına</w:t>
      </w:r>
      <w:r w:rsidRPr="004463F7">
        <w:rPr>
          <w:spacing w:val="-16"/>
          <w:w w:val="105"/>
          <w:lang w:val="tr-TR"/>
        </w:rPr>
        <w:t xml:space="preserve"> </w:t>
      </w:r>
      <w:r w:rsidRPr="004463F7">
        <w:rPr>
          <w:w w:val="105"/>
          <w:lang w:val="tr-TR"/>
        </w:rPr>
        <w:t>dayalı</w:t>
      </w:r>
      <w:r w:rsidRPr="004463F7">
        <w:rPr>
          <w:spacing w:val="-23"/>
          <w:w w:val="105"/>
          <w:lang w:val="tr-TR"/>
        </w:rPr>
        <w:t xml:space="preserve"> </w:t>
      </w:r>
      <w:r w:rsidRPr="004463F7">
        <w:rPr>
          <w:w w:val="105"/>
          <w:lang w:val="tr-TR"/>
        </w:rPr>
        <w:t>olarak</w:t>
      </w:r>
      <w:r w:rsidRPr="004463F7">
        <w:rPr>
          <w:spacing w:val="-18"/>
          <w:w w:val="105"/>
          <w:lang w:val="tr-TR"/>
        </w:rPr>
        <w:t xml:space="preserve"> </w:t>
      </w:r>
      <w:r w:rsidRPr="004463F7">
        <w:rPr>
          <w:w w:val="105"/>
          <w:lang w:val="tr-TR"/>
        </w:rPr>
        <w:t>işlenmektedir.</w:t>
      </w:r>
      <w:r w:rsidRPr="004463F7">
        <w:rPr>
          <w:spacing w:val="-19"/>
          <w:w w:val="105"/>
          <w:lang w:val="tr-TR"/>
        </w:rPr>
        <w:t xml:space="preserve"> </w:t>
      </w:r>
      <w:r w:rsidRPr="004463F7">
        <w:rPr>
          <w:w w:val="105"/>
          <w:lang w:val="tr-TR"/>
        </w:rPr>
        <w:t>Kişisel</w:t>
      </w:r>
      <w:r w:rsidRPr="004463F7">
        <w:rPr>
          <w:spacing w:val="-16"/>
          <w:w w:val="105"/>
          <w:lang w:val="tr-TR"/>
        </w:rPr>
        <w:t xml:space="preserve"> </w:t>
      </w:r>
      <w:r w:rsidRPr="004463F7">
        <w:rPr>
          <w:w w:val="105"/>
          <w:lang w:val="tr-TR"/>
        </w:rPr>
        <w:t>veriler sadece</w:t>
      </w:r>
      <w:r w:rsidRPr="004463F7">
        <w:rPr>
          <w:spacing w:val="-15"/>
          <w:w w:val="105"/>
          <w:lang w:val="tr-TR"/>
        </w:rPr>
        <w:t xml:space="preserve"> </w:t>
      </w:r>
      <w:r w:rsidRPr="004463F7">
        <w:rPr>
          <w:w w:val="105"/>
          <w:lang w:val="tr-TR"/>
        </w:rPr>
        <w:t>bu</w:t>
      </w:r>
      <w:r w:rsidRPr="004463F7">
        <w:rPr>
          <w:spacing w:val="-8"/>
          <w:w w:val="105"/>
          <w:lang w:val="tr-TR"/>
        </w:rPr>
        <w:t xml:space="preserve"> </w:t>
      </w:r>
      <w:r w:rsidRPr="004463F7">
        <w:rPr>
          <w:w w:val="105"/>
          <w:lang w:val="tr-TR"/>
        </w:rPr>
        <w:t>amaçlar</w:t>
      </w:r>
      <w:r w:rsidRPr="004463F7">
        <w:rPr>
          <w:spacing w:val="-9"/>
          <w:w w:val="105"/>
          <w:lang w:val="tr-TR"/>
        </w:rPr>
        <w:t xml:space="preserve"> </w:t>
      </w:r>
      <w:r w:rsidRPr="004463F7">
        <w:rPr>
          <w:w w:val="105"/>
          <w:lang w:val="tr-TR"/>
        </w:rPr>
        <w:t>için</w:t>
      </w:r>
      <w:r w:rsidRPr="004463F7">
        <w:rPr>
          <w:spacing w:val="-8"/>
          <w:w w:val="105"/>
          <w:lang w:val="tr-TR"/>
        </w:rPr>
        <w:t xml:space="preserve"> </w:t>
      </w:r>
      <w:r w:rsidRPr="004463F7">
        <w:rPr>
          <w:w w:val="105"/>
          <w:lang w:val="tr-TR"/>
        </w:rPr>
        <w:t>gerekli</w:t>
      </w:r>
      <w:r w:rsidRPr="004463F7">
        <w:rPr>
          <w:spacing w:val="-10"/>
          <w:w w:val="105"/>
          <w:lang w:val="tr-TR"/>
        </w:rPr>
        <w:t xml:space="preserve"> </w:t>
      </w:r>
      <w:r w:rsidRPr="004463F7">
        <w:rPr>
          <w:w w:val="105"/>
          <w:lang w:val="tr-TR"/>
        </w:rPr>
        <w:t>olduğu</w:t>
      </w:r>
      <w:r w:rsidRPr="004463F7">
        <w:rPr>
          <w:spacing w:val="-11"/>
          <w:w w:val="105"/>
          <w:lang w:val="tr-TR"/>
        </w:rPr>
        <w:t xml:space="preserve"> </w:t>
      </w:r>
      <w:r w:rsidRPr="004463F7">
        <w:rPr>
          <w:w w:val="105"/>
          <w:lang w:val="tr-TR"/>
        </w:rPr>
        <w:t>kadar</w:t>
      </w:r>
      <w:r w:rsidRPr="004463F7">
        <w:rPr>
          <w:spacing w:val="-12"/>
          <w:w w:val="105"/>
          <w:lang w:val="tr-TR"/>
        </w:rPr>
        <w:t xml:space="preserve"> </w:t>
      </w:r>
      <w:r w:rsidRPr="004463F7">
        <w:rPr>
          <w:w w:val="105"/>
          <w:lang w:val="tr-TR"/>
        </w:rPr>
        <w:t>işlenmektedir.</w:t>
      </w:r>
      <w:r w:rsidRPr="004463F7">
        <w:rPr>
          <w:spacing w:val="-5"/>
          <w:w w:val="105"/>
          <w:lang w:val="tr-TR"/>
        </w:rPr>
        <w:t xml:space="preserve"> </w:t>
      </w:r>
      <w:r w:rsidRPr="004463F7">
        <w:rPr>
          <w:w w:val="105"/>
          <w:lang w:val="tr-TR"/>
        </w:rPr>
        <w:t>Verilerin</w:t>
      </w:r>
      <w:r w:rsidRPr="004463F7">
        <w:rPr>
          <w:spacing w:val="-11"/>
          <w:w w:val="105"/>
          <w:lang w:val="tr-TR"/>
        </w:rPr>
        <w:t xml:space="preserve"> </w:t>
      </w:r>
      <w:r w:rsidRPr="004463F7">
        <w:rPr>
          <w:w w:val="105"/>
          <w:lang w:val="tr-TR"/>
        </w:rPr>
        <w:t>hangi</w:t>
      </w:r>
      <w:r w:rsidRPr="004463F7">
        <w:rPr>
          <w:spacing w:val="-13"/>
          <w:w w:val="105"/>
          <w:lang w:val="tr-TR"/>
        </w:rPr>
        <w:t xml:space="preserve"> </w:t>
      </w:r>
      <w:r w:rsidRPr="004463F7">
        <w:rPr>
          <w:w w:val="105"/>
          <w:lang w:val="tr-TR"/>
        </w:rPr>
        <w:t>amaçla</w:t>
      </w:r>
      <w:r w:rsidRPr="004463F7">
        <w:rPr>
          <w:spacing w:val="-9"/>
          <w:w w:val="105"/>
          <w:lang w:val="tr-TR"/>
        </w:rPr>
        <w:t xml:space="preserve"> </w:t>
      </w:r>
      <w:r w:rsidRPr="004463F7">
        <w:rPr>
          <w:w w:val="105"/>
          <w:lang w:val="tr-TR"/>
        </w:rPr>
        <w:t>işleneceği henüz</w:t>
      </w:r>
      <w:r w:rsidRPr="004463F7">
        <w:rPr>
          <w:spacing w:val="-22"/>
          <w:w w:val="105"/>
          <w:lang w:val="tr-TR"/>
        </w:rPr>
        <w:t xml:space="preserve"> </w:t>
      </w:r>
      <w:r w:rsidRPr="004463F7">
        <w:rPr>
          <w:w w:val="105"/>
          <w:lang w:val="tr-TR"/>
        </w:rPr>
        <w:t>kişisel</w:t>
      </w:r>
      <w:r w:rsidRPr="004463F7">
        <w:rPr>
          <w:spacing w:val="-23"/>
          <w:w w:val="105"/>
          <w:lang w:val="tr-TR"/>
        </w:rPr>
        <w:t xml:space="preserve"> </w:t>
      </w:r>
      <w:r w:rsidRPr="004463F7">
        <w:rPr>
          <w:w w:val="105"/>
          <w:lang w:val="tr-TR"/>
        </w:rPr>
        <w:t>veri</w:t>
      </w:r>
      <w:r w:rsidRPr="004463F7">
        <w:rPr>
          <w:spacing w:val="-20"/>
          <w:w w:val="105"/>
          <w:lang w:val="tr-TR"/>
        </w:rPr>
        <w:t xml:space="preserve"> </w:t>
      </w:r>
      <w:r w:rsidRPr="004463F7">
        <w:rPr>
          <w:w w:val="105"/>
          <w:lang w:val="tr-TR"/>
        </w:rPr>
        <w:t>işleme</w:t>
      </w:r>
      <w:r w:rsidRPr="004463F7">
        <w:rPr>
          <w:spacing w:val="-19"/>
          <w:w w:val="105"/>
          <w:lang w:val="tr-TR"/>
        </w:rPr>
        <w:t xml:space="preserve"> </w:t>
      </w:r>
      <w:r w:rsidRPr="004463F7">
        <w:rPr>
          <w:w w:val="105"/>
          <w:lang w:val="tr-TR"/>
        </w:rPr>
        <w:t>faaliyeti</w:t>
      </w:r>
      <w:r w:rsidRPr="004463F7">
        <w:rPr>
          <w:spacing w:val="-23"/>
          <w:w w:val="105"/>
          <w:lang w:val="tr-TR"/>
        </w:rPr>
        <w:t xml:space="preserve"> </w:t>
      </w:r>
      <w:r w:rsidRPr="004463F7">
        <w:rPr>
          <w:w w:val="105"/>
          <w:lang w:val="tr-TR"/>
        </w:rPr>
        <w:t>başlamadan</w:t>
      </w:r>
      <w:r w:rsidRPr="004463F7">
        <w:rPr>
          <w:spacing w:val="-21"/>
          <w:w w:val="105"/>
          <w:lang w:val="tr-TR"/>
        </w:rPr>
        <w:t xml:space="preserve"> </w:t>
      </w:r>
      <w:r w:rsidRPr="004463F7">
        <w:rPr>
          <w:spacing w:val="-3"/>
          <w:w w:val="105"/>
          <w:lang w:val="tr-TR"/>
        </w:rPr>
        <w:t>ortaya</w:t>
      </w:r>
      <w:r w:rsidRPr="004463F7">
        <w:rPr>
          <w:spacing w:val="-13"/>
          <w:w w:val="105"/>
          <w:lang w:val="tr-TR"/>
        </w:rPr>
        <w:t xml:space="preserve"> </w:t>
      </w:r>
      <w:r w:rsidRPr="004463F7">
        <w:rPr>
          <w:w w:val="105"/>
          <w:lang w:val="tr-TR"/>
        </w:rPr>
        <w:t>konulur.</w:t>
      </w:r>
    </w:p>
    <w:p w14:paraId="43B497B5"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24" w:name="_Toc64459385"/>
      <w:r w:rsidRPr="004463F7">
        <w:rPr>
          <w:w w:val="105"/>
          <w:lang w:val="tr-TR"/>
        </w:rPr>
        <w:t>İşlendikleri</w:t>
      </w:r>
      <w:r w:rsidRPr="004463F7">
        <w:rPr>
          <w:spacing w:val="-21"/>
          <w:w w:val="105"/>
          <w:lang w:val="tr-TR"/>
        </w:rPr>
        <w:t xml:space="preserve"> </w:t>
      </w:r>
      <w:r w:rsidRPr="004463F7">
        <w:rPr>
          <w:w w:val="105"/>
          <w:lang w:val="tr-TR"/>
        </w:rPr>
        <w:t>Amaçla</w:t>
      </w:r>
      <w:r w:rsidRPr="004463F7">
        <w:rPr>
          <w:spacing w:val="-23"/>
          <w:w w:val="105"/>
          <w:lang w:val="tr-TR"/>
        </w:rPr>
        <w:t xml:space="preserve"> </w:t>
      </w:r>
      <w:r w:rsidRPr="004463F7">
        <w:rPr>
          <w:w w:val="105"/>
          <w:lang w:val="tr-TR"/>
        </w:rPr>
        <w:t>Bağlantılı,</w:t>
      </w:r>
      <w:r w:rsidRPr="004463F7">
        <w:rPr>
          <w:spacing w:val="-26"/>
          <w:w w:val="105"/>
          <w:lang w:val="tr-TR"/>
        </w:rPr>
        <w:t xml:space="preserve"> </w:t>
      </w:r>
      <w:r w:rsidRPr="004463F7">
        <w:rPr>
          <w:w w:val="105"/>
          <w:lang w:val="tr-TR"/>
        </w:rPr>
        <w:t>Sınırlı</w:t>
      </w:r>
      <w:r w:rsidRPr="004463F7">
        <w:rPr>
          <w:spacing w:val="-27"/>
          <w:w w:val="105"/>
          <w:lang w:val="tr-TR"/>
        </w:rPr>
        <w:t xml:space="preserve"> </w:t>
      </w:r>
      <w:r w:rsidRPr="004463F7">
        <w:rPr>
          <w:w w:val="105"/>
          <w:lang w:val="tr-TR"/>
        </w:rPr>
        <w:t>ve</w:t>
      </w:r>
      <w:r w:rsidRPr="004463F7">
        <w:rPr>
          <w:spacing w:val="-24"/>
          <w:w w:val="105"/>
          <w:lang w:val="tr-TR"/>
        </w:rPr>
        <w:t xml:space="preserve"> </w:t>
      </w:r>
      <w:r w:rsidRPr="004463F7">
        <w:rPr>
          <w:w w:val="105"/>
          <w:lang w:val="tr-TR"/>
        </w:rPr>
        <w:t>Ölçülü</w:t>
      </w:r>
      <w:r w:rsidRPr="004463F7">
        <w:rPr>
          <w:spacing w:val="-25"/>
          <w:w w:val="105"/>
          <w:lang w:val="tr-TR"/>
        </w:rPr>
        <w:t xml:space="preserve"> </w:t>
      </w:r>
      <w:r w:rsidRPr="004463F7">
        <w:rPr>
          <w:w w:val="105"/>
          <w:lang w:val="tr-TR"/>
        </w:rPr>
        <w:t>Olma</w:t>
      </w:r>
      <w:bookmarkEnd w:id="24"/>
    </w:p>
    <w:p w14:paraId="022CCE4E" w14:textId="77777777" w:rsidR="00A87845" w:rsidRPr="004463F7" w:rsidRDefault="00A87845" w:rsidP="00A87845">
      <w:pPr>
        <w:pStyle w:val="GvdeMetni"/>
        <w:spacing w:line="276" w:lineRule="auto"/>
        <w:ind w:right="162"/>
        <w:jc w:val="both"/>
        <w:rPr>
          <w:lang w:val="tr-TR"/>
        </w:rPr>
      </w:pPr>
      <w:r w:rsidRPr="004463F7">
        <w:rPr>
          <w:w w:val="105"/>
          <w:lang w:val="tr-TR"/>
        </w:rPr>
        <w:t>Kişisel</w:t>
      </w:r>
      <w:r w:rsidRPr="004463F7">
        <w:rPr>
          <w:spacing w:val="-33"/>
          <w:w w:val="105"/>
          <w:lang w:val="tr-TR"/>
        </w:rPr>
        <w:t xml:space="preserve"> </w:t>
      </w:r>
      <w:r w:rsidRPr="004463F7">
        <w:rPr>
          <w:w w:val="105"/>
          <w:lang w:val="tr-TR"/>
        </w:rPr>
        <w:t>veriler</w:t>
      </w:r>
      <w:r w:rsidRPr="004463F7">
        <w:rPr>
          <w:spacing w:val="-29"/>
          <w:w w:val="105"/>
          <w:lang w:val="tr-TR"/>
        </w:rPr>
        <w:t xml:space="preserve"> </w:t>
      </w:r>
      <w:r w:rsidRPr="004463F7">
        <w:rPr>
          <w:w w:val="105"/>
          <w:lang w:val="tr-TR"/>
        </w:rPr>
        <w:t>belirlenen</w:t>
      </w:r>
      <w:r w:rsidRPr="004463F7">
        <w:rPr>
          <w:spacing w:val="-31"/>
          <w:w w:val="105"/>
          <w:lang w:val="tr-TR"/>
        </w:rPr>
        <w:t xml:space="preserve"> </w:t>
      </w:r>
      <w:r w:rsidRPr="004463F7">
        <w:rPr>
          <w:w w:val="105"/>
          <w:lang w:val="tr-TR"/>
        </w:rPr>
        <w:t>amaçların</w:t>
      </w:r>
      <w:r w:rsidRPr="004463F7">
        <w:rPr>
          <w:spacing w:val="-31"/>
          <w:w w:val="105"/>
          <w:lang w:val="tr-TR"/>
        </w:rPr>
        <w:t xml:space="preserve"> </w:t>
      </w:r>
      <w:r w:rsidRPr="004463F7">
        <w:rPr>
          <w:w w:val="105"/>
          <w:lang w:val="tr-TR"/>
        </w:rPr>
        <w:t>gerçekleştirilebilmesine</w:t>
      </w:r>
      <w:r w:rsidRPr="004463F7">
        <w:rPr>
          <w:spacing w:val="-30"/>
          <w:w w:val="105"/>
          <w:lang w:val="tr-TR"/>
        </w:rPr>
        <w:t xml:space="preserve"> </w:t>
      </w:r>
      <w:r w:rsidRPr="004463F7">
        <w:rPr>
          <w:w w:val="105"/>
          <w:lang w:val="tr-TR"/>
        </w:rPr>
        <w:t>elverişli</w:t>
      </w:r>
      <w:r w:rsidRPr="004463F7">
        <w:rPr>
          <w:spacing w:val="-30"/>
          <w:w w:val="105"/>
          <w:lang w:val="tr-TR"/>
        </w:rPr>
        <w:t xml:space="preserve"> </w:t>
      </w:r>
      <w:r w:rsidRPr="004463F7">
        <w:rPr>
          <w:w w:val="105"/>
          <w:lang w:val="tr-TR"/>
        </w:rPr>
        <w:t>bir</w:t>
      </w:r>
      <w:r w:rsidRPr="004463F7">
        <w:rPr>
          <w:spacing w:val="-32"/>
          <w:w w:val="105"/>
          <w:lang w:val="tr-TR"/>
        </w:rPr>
        <w:t xml:space="preserve"> </w:t>
      </w:r>
      <w:r w:rsidRPr="004463F7">
        <w:rPr>
          <w:w w:val="105"/>
          <w:lang w:val="tr-TR"/>
        </w:rPr>
        <w:t>biçimde</w:t>
      </w:r>
      <w:r w:rsidRPr="004463F7">
        <w:rPr>
          <w:spacing w:val="-30"/>
          <w:w w:val="105"/>
          <w:lang w:val="tr-TR"/>
        </w:rPr>
        <w:t xml:space="preserve"> </w:t>
      </w:r>
      <w:r w:rsidRPr="004463F7">
        <w:rPr>
          <w:w w:val="105"/>
          <w:lang w:val="tr-TR"/>
        </w:rPr>
        <w:t>işlenmekte</w:t>
      </w:r>
      <w:r w:rsidRPr="004463F7">
        <w:rPr>
          <w:spacing w:val="-27"/>
          <w:w w:val="105"/>
          <w:lang w:val="tr-TR"/>
        </w:rPr>
        <w:t xml:space="preserve"> </w:t>
      </w:r>
      <w:r w:rsidRPr="004463F7">
        <w:rPr>
          <w:spacing w:val="-4"/>
          <w:w w:val="105"/>
          <w:lang w:val="tr-TR"/>
        </w:rPr>
        <w:t xml:space="preserve">ve </w:t>
      </w:r>
      <w:r w:rsidRPr="004463F7">
        <w:rPr>
          <w:w w:val="105"/>
          <w:lang w:val="tr-TR"/>
        </w:rPr>
        <w:t xml:space="preserve">amacın gerçekleştirilmesiyle ilgili olmayan veya ihtiyaç duyulmayan kişisel verilerin </w:t>
      </w:r>
      <w:r w:rsidRPr="004463F7">
        <w:rPr>
          <w:lang w:val="tr-TR"/>
        </w:rPr>
        <w:t>işlenmesinden kaçınılmaktadır.</w:t>
      </w:r>
    </w:p>
    <w:p w14:paraId="0BF33339" w14:textId="77777777" w:rsidR="00A87845" w:rsidRPr="004463F7" w:rsidRDefault="00A87845" w:rsidP="00A87845">
      <w:pPr>
        <w:pStyle w:val="Balk1"/>
        <w:numPr>
          <w:ilvl w:val="1"/>
          <w:numId w:val="5"/>
        </w:numPr>
        <w:tabs>
          <w:tab w:val="left" w:pos="675"/>
          <w:tab w:val="left" w:pos="676"/>
        </w:tabs>
        <w:spacing w:before="120" w:line="276" w:lineRule="auto"/>
        <w:ind w:left="567" w:hanging="567"/>
        <w:rPr>
          <w:lang w:val="tr-TR"/>
        </w:rPr>
      </w:pPr>
      <w:bookmarkStart w:id="25" w:name="_Toc64459386"/>
      <w:r w:rsidRPr="004463F7">
        <w:rPr>
          <w:w w:val="105"/>
          <w:lang w:val="tr-TR"/>
        </w:rPr>
        <w:lastRenderedPageBreak/>
        <w:t xml:space="preserve">Mevzuatta Öngörülen </w:t>
      </w:r>
      <w:r w:rsidRPr="004463F7">
        <w:rPr>
          <w:spacing w:val="-3"/>
          <w:w w:val="105"/>
          <w:lang w:val="tr-TR"/>
        </w:rPr>
        <w:t xml:space="preserve">veya </w:t>
      </w:r>
      <w:r w:rsidRPr="004463F7">
        <w:rPr>
          <w:w w:val="105"/>
          <w:lang w:val="tr-TR"/>
        </w:rPr>
        <w:t>İşlendikleri Amaç İçin Gerekli Olan Süre Kadar Muhafaza</w:t>
      </w:r>
      <w:r w:rsidRPr="004463F7">
        <w:rPr>
          <w:spacing w:val="-40"/>
          <w:w w:val="105"/>
          <w:lang w:val="tr-TR"/>
        </w:rPr>
        <w:t xml:space="preserve"> </w:t>
      </w:r>
      <w:r w:rsidRPr="004463F7">
        <w:rPr>
          <w:w w:val="105"/>
          <w:lang w:val="tr-TR"/>
        </w:rPr>
        <w:t>Etme</w:t>
      </w:r>
      <w:bookmarkEnd w:id="25"/>
    </w:p>
    <w:p w14:paraId="137731CE" w14:textId="4552E4A0" w:rsidR="00A87845" w:rsidRPr="004463F7" w:rsidRDefault="00A87845" w:rsidP="001D398E">
      <w:pPr>
        <w:pStyle w:val="GvdeMetni"/>
        <w:spacing w:line="276" w:lineRule="auto"/>
        <w:ind w:right="162"/>
        <w:jc w:val="both"/>
      </w:pPr>
      <w:r w:rsidRPr="004463F7">
        <w:rPr>
          <w:w w:val="105"/>
          <w:lang w:val="tr-TR"/>
        </w:rPr>
        <w:t>Şirket</w:t>
      </w:r>
      <w:r w:rsidRPr="004463F7">
        <w:rPr>
          <w:spacing w:val="-21"/>
          <w:w w:val="105"/>
          <w:lang w:val="tr-TR"/>
        </w:rPr>
        <w:t xml:space="preserve"> </w:t>
      </w:r>
      <w:r w:rsidRPr="004463F7">
        <w:rPr>
          <w:w w:val="105"/>
          <w:lang w:val="tr-TR"/>
        </w:rPr>
        <w:t>kişisel</w:t>
      </w:r>
      <w:r w:rsidRPr="004463F7">
        <w:rPr>
          <w:spacing w:val="-24"/>
          <w:w w:val="105"/>
          <w:lang w:val="tr-TR"/>
        </w:rPr>
        <w:t xml:space="preserve"> </w:t>
      </w:r>
      <w:r w:rsidRPr="004463F7">
        <w:rPr>
          <w:w w:val="105"/>
          <w:lang w:val="tr-TR"/>
        </w:rPr>
        <w:t>verileri</w:t>
      </w:r>
      <w:r w:rsidRPr="004463F7">
        <w:rPr>
          <w:spacing w:val="-21"/>
          <w:w w:val="105"/>
          <w:lang w:val="tr-TR"/>
        </w:rPr>
        <w:t xml:space="preserve"> </w:t>
      </w:r>
      <w:r w:rsidRPr="004463F7">
        <w:rPr>
          <w:w w:val="105"/>
          <w:lang w:val="tr-TR"/>
        </w:rPr>
        <w:t>ancak</w:t>
      </w:r>
      <w:r w:rsidRPr="004463F7">
        <w:rPr>
          <w:spacing w:val="-22"/>
          <w:w w:val="105"/>
          <w:lang w:val="tr-TR"/>
        </w:rPr>
        <w:t xml:space="preserve"> </w:t>
      </w:r>
      <w:r w:rsidRPr="004463F7">
        <w:rPr>
          <w:w w:val="105"/>
          <w:lang w:val="tr-TR"/>
        </w:rPr>
        <w:t>ilgili</w:t>
      </w:r>
      <w:r w:rsidRPr="004463F7">
        <w:rPr>
          <w:spacing w:val="-21"/>
          <w:w w:val="105"/>
          <w:lang w:val="tr-TR"/>
        </w:rPr>
        <w:t xml:space="preserve"> </w:t>
      </w:r>
      <w:r w:rsidRPr="004463F7">
        <w:rPr>
          <w:w w:val="105"/>
          <w:lang w:val="tr-TR"/>
        </w:rPr>
        <w:t>mevzuatta</w:t>
      </w:r>
      <w:r w:rsidRPr="004463F7">
        <w:rPr>
          <w:spacing w:val="-23"/>
          <w:w w:val="105"/>
          <w:lang w:val="tr-TR"/>
        </w:rPr>
        <w:t xml:space="preserve"> </w:t>
      </w:r>
      <w:r w:rsidRPr="004463F7">
        <w:rPr>
          <w:w w:val="105"/>
          <w:lang w:val="tr-TR"/>
        </w:rPr>
        <w:t>belirtildiği</w:t>
      </w:r>
      <w:r w:rsidRPr="004463F7">
        <w:rPr>
          <w:spacing w:val="-24"/>
          <w:w w:val="105"/>
          <w:lang w:val="tr-TR"/>
        </w:rPr>
        <w:t xml:space="preserve"> </w:t>
      </w:r>
      <w:r w:rsidRPr="004463F7">
        <w:rPr>
          <w:w w:val="105"/>
          <w:lang w:val="tr-TR"/>
        </w:rPr>
        <w:t>veya</w:t>
      </w:r>
      <w:r w:rsidRPr="004463F7">
        <w:rPr>
          <w:spacing w:val="-20"/>
          <w:w w:val="105"/>
          <w:lang w:val="tr-TR"/>
        </w:rPr>
        <w:t xml:space="preserve"> </w:t>
      </w:r>
      <w:r w:rsidRPr="004463F7">
        <w:rPr>
          <w:w w:val="105"/>
          <w:lang w:val="tr-TR"/>
        </w:rPr>
        <w:t>işlendikleri</w:t>
      </w:r>
      <w:r w:rsidRPr="004463F7">
        <w:rPr>
          <w:spacing w:val="-21"/>
          <w:w w:val="105"/>
          <w:lang w:val="tr-TR"/>
        </w:rPr>
        <w:t xml:space="preserve"> </w:t>
      </w:r>
      <w:r w:rsidRPr="004463F7">
        <w:rPr>
          <w:w w:val="105"/>
          <w:lang w:val="tr-TR"/>
        </w:rPr>
        <w:t>amaç</w:t>
      </w:r>
      <w:r w:rsidRPr="004463F7">
        <w:rPr>
          <w:spacing w:val="-20"/>
          <w:w w:val="105"/>
          <w:lang w:val="tr-TR"/>
        </w:rPr>
        <w:t xml:space="preserve"> </w:t>
      </w:r>
      <w:r w:rsidRPr="004463F7">
        <w:rPr>
          <w:w w:val="105"/>
          <w:lang w:val="tr-TR"/>
        </w:rPr>
        <w:t>için</w:t>
      </w:r>
      <w:r w:rsidRPr="004463F7">
        <w:rPr>
          <w:spacing w:val="-25"/>
          <w:w w:val="105"/>
          <w:lang w:val="tr-TR"/>
        </w:rPr>
        <w:t xml:space="preserve"> </w:t>
      </w:r>
      <w:r w:rsidRPr="004463F7">
        <w:rPr>
          <w:w w:val="105"/>
          <w:lang w:val="tr-TR"/>
        </w:rPr>
        <w:t>gerekli</w:t>
      </w:r>
      <w:r w:rsidRPr="004463F7">
        <w:rPr>
          <w:spacing w:val="-24"/>
          <w:w w:val="105"/>
          <w:lang w:val="tr-TR"/>
        </w:rPr>
        <w:t xml:space="preserve"> </w:t>
      </w:r>
      <w:r w:rsidRPr="004463F7">
        <w:rPr>
          <w:w w:val="105"/>
          <w:lang w:val="tr-TR"/>
        </w:rPr>
        <w:t>olan süre kadar muhafaza etmektedir. Bu kapsamda, öncelikle ilgili mevzuatta kişisel verilerin saklanması</w:t>
      </w:r>
      <w:r w:rsidRPr="004463F7">
        <w:rPr>
          <w:spacing w:val="-6"/>
          <w:w w:val="105"/>
          <w:lang w:val="tr-TR"/>
        </w:rPr>
        <w:t xml:space="preserve"> </w:t>
      </w:r>
      <w:r w:rsidRPr="004463F7">
        <w:rPr>
          <w:w w:val="105"/>
          <w:lang w:val="tr-TR"/>
        </w:rPr>
        <w:t>için</w:t>
      </w:r>
      <w:r w:rsidRPr="004463F7">
        <w:rPr>
          <w:spacing w:val="-4"/>
          <w:w w:val="105"/>
          <w:lang w:val="tr-TR"/>
        </w:rPr>
        <w:t xml:space="preserve"> </w:t>
      </w:r>
      <w:r w:rsidRPr="004463F7">
        <w:rPr>
          <w:w w:val="105"/>
          <w:lang w:val="tr-TR"/>
        </w:rPr>
        <w:t>bir</w:t>
      </w:r>
      <w:r w:rsidRPr="004463F7">
        <w:rPr>
          <w:spacing w:val="-1"/>
          <w:w w:val="105"/>
          <w:lang w:val="tr-TR"/>
        </w:rPr>
        <w:t xml:space="preserve"> </w:t>
      </w:r>
      <w:r w:rsidRPr="004463F7">
        <w:rPr>
          <w:w w:val="105"/>
          <w:lang w:val="tr-TR"/>
        </w:rPr>
        <w:t>süre</w:t>
      </w:r>
      <w:r w:rsidRPr="004463F7">
        <w:rPr>
          <w:spacing w:val="-12"/>
          <w:w w:val="105"/>
          <w:lang w:val="tr-TR"/>
        </w:rPr>
        <w:t xml:space="preserve"> </w:t>
      </w:r>
      <w:r w:rsidRPr="004463F7">
        <w:rPr>
          <w:w w:val="105"/>
          <w:lang w:val="tr-TR"/>
        </w:rPr>
        <w:t>öngörülüp</w:t>
      </w:r>
      <w:r w:rsidRPr="004463F7">
        <w:rPr>
          <w:spacing w:val="-4"/>
          <w:w w:val="105"/>
          <w:lang w:val="tr-TR"/>
        </w:rPr>
        <w:t xml:space="preserve"> </w:t>
      </w:r>
      <w:r w:rsidRPr="004463F7">
        <w:rPr>
          <w:w w:val="105"/>
          <w:lang w:val="tr-TR"/>
        </w:rPr>
        <w:t>öngörülmediği</w:t>
      </w:r>
      <w:r w:rsidRPr="004463F7">
        <w:rPr>
          <w:spacing w:val="-3"/>
          <w:w w:val="105"/>
          <w:lang w:val="tr-TR"/>
        </w:rPr>
        <w:t xml:space="preserve"> </w:t>
      </w:r>
      <w:r w:rsidRPr="004463F7">
        <w:rPr>
          <w:w w:val="105"/>
          <w:lang w:val="tr-TR"/>
        </w:rPr>
        <w:t>tespit</w:t>
      </w:r>
      <w:r w:rsidRPr="004463F7">
        <w:rPr>
          <w:spacing w:val="-3"/>
          <w:w w:val="105"/>
          <w:lang w:val="tr-TR"/>
        </w:rPr>
        <w:t xml:space="preserve"> </w:t>
      </w:r>
      <w:r w:rsidRPr="004463F7">
        <w:rPr>
          <w:w w:val="105"/>
          <w:lang w:val="tr-TR"/>
        </w:rPr>
        <w:t>edilmekte,</w:t>
      </w:r>
      <w:r w:rsidRPr="004463F7">
        <w:rPr>
          <w:spacing w:val="-1"/>
          <w:w w:val="105"/>
          <w:lang w:val="tr-TR"/>
        </w:rPr>
        <w:t xml:space="preserve"> </w:t>
      </w:r>
      <w:r w:rsidRPr="004463F7">
        <w:rPr>
          <w:w w:val="105"/>
          <w:lang w:val="tr-TR"/>
        </w:rPr>
        <w:t>bir</w:t>
      </w:r>
      <w:r w:rsidRPr="004463F7">
        <w:rPr>
          <w:spacing w:val="-1"/>
          <w:w w:val="105"/>
          <w:lang w:val="tr-TR"/>
        </w:rPr>
        <w:t xml:space="preserve"> </w:t>
      </w:r>
      <w:r w:rsidRPr="004463F7">
        <w:rPr>
          <w:w w:val="105"/>
          <w:lang w:val="tr-TR"/>
        </w:rPr>
        <w:t>süre</w:t>
      </w:r>
      <w:r w:rsidRPr="004463F7">
        <w:rPr>
          <w:spacing w:val="-9"/>
          <w:w w:val="105"/>
          <w:lang w:val="tr-TR"/>
        </w:rPr>
        <w:t xml:space="preserve"> </w:t>
      </w:r>
      <w:r w:rsidRPr="004463F7">
        <w:rPr>
          <w:w w:val="105"/>
          <w:lang w:val="tr-TR"/>
        </w:rPr>
        <w:t>belirlenmişse</w:t>
      </w:r>
      <w:r w:rsidRPr="004463F7">
        <w:rPr>
          <w:spacing w:val="-2"/>
          <w:w w:val="105"/>
          <w:lang w:val="tr-TR"/>
        </w:rPr>
        <w:t xml:space="preserve"> </w:t>
      </w:r>
      <w:r w:rsidRPr="004463F7">
        <w:rPr>
          <w:w w:val="105"/>
          <w:lang w:val="tr-TR"/>
        </w:rPr>
        <w:t>bu süreye uygun davranılmakta, bir süre belirlenmemişse kişisel veriler işlendikleri amaç için gerekli</w:t>
      </w:r>
      <w:r w:rsidRPr="004463F7">
        <w:rPr>
          <w:spacing w:val="-15"/>
          <w:w w:val="105"/>
          <w:lang w:val="tr-TR"/>
        </w:rPr>
        <w:t xml:space="preserve"> </w:t>
      </w:r>
      <w:r w:rsidRPr="004463F7">
        <w:rPr>
          <w:w w:val="105"/>
          <w:lang w:val="tr-TR"/>
        </w:rPr>
        <w:t>olan</w:t>
      </w:r>
      <w:r w:rsidRPr="004463F7">
        <w:rPr>
          <w:spacing w:val="-17"/>
          <w:w w:val="105"/>
          <w:lang w:val="tr-TR"/>
        </w:rPr>
        <w:t xml:space="preserve"> </w:t>
      </w:r>
      <w:r w:rsidRPr="004463F7">
        <w:rPr>
          <w:w w:val="105"/>
          <w:lang w:val="tr-TR"/>
        </w:rPr>
        <w:t>süre</w:t>
      </w:r>
      <w:r w:rsidRPr="004463F7">
        <w:rPr>
          <w:spacing w:val="-12"/>
          <w:w w:val="105"/>
          <w:lang w:val="tr-TR"/>
        </w:rPr>
        <w:t xml:space="preserve"> </w:t>
      </w:r>
      <w:r w:rsidRPr="004463F7">
        <w:rPr>
          <w:w w:val="105"/>
          <w:lang w:val="tr-TR"/>
        </w:rPr>
        <w:t>kadar</w:t>
      </w:r>
      <w:r w:rsidRPr="004463F7">
        <w:rPr>
          <w:spacing w:val="-11"/>
          <w:w w:val="105"/>
          <w:lang w:val="tr-TR"/>
        </w:rPr>
        <w:t xml:space="preserve"> </w:t>
      </w:r>
      <w:r w:rsidRPr="004463F7">
        <w:rPr>
          <w:w w:val="105"/>
          <w:lang w:val="tr-TR"/>
        </w:rPr>
        <w:t>saklanmaktadır.</w:t>
      </w:r>
      <w:r w:rsidRPr="004463F7">
        <w:rPr>
          <w:spacing w:val="-8"/>
          <w:w w:val="105"/>
          <w:lang w:val="tr-TR"/>
        </w:rPr>
        <w:t xml:space="preserve"> </w:t>
      </w:r>
      <w:r w:rsidRPr="004463F7">
        <w:rPr>
          <w:w w:val="105"/>
          <w:lang w:val="tr-TR"/>
        </w:rPr>
        <w:t>Sürenin</w:t>
      </w:r>
      <w:r w:rsidRPr="004463F7">
        <w:rPr>
          <w:spacing w:val="-14"/>
          <w:w w:val="105"/>
          <w:lang w:val="tr-TR"/>
        </w:rPr>
        <w:t xml:space="preserve"> </w:t>
      </w:r>
      <w:r w:rsidRPr="004463F7">
        <w:rPr>
          <w:w w:val="105"/>
          <w:lang w:val="tr-TR"/>
        </w:rPr>
        <w:t>bitimi</w:t>
      </w:r>
      <w:r w:rsidRPr="004463F7">
        <w:rPr>
          <w:spacing w:val="-12"/>
          <w:w w:val="105"/>
          <w:lang w:val="tr-TR"/>
        </w:rPr>
        <w:t xml:space="preserve"> </w:t>
      </w:r>
      <w:r w:rsidRPr="004463F7">
        <w:rPr>
          <w:spacing w:val="-3"/>
          <w:w w:val="105"/>
          <w:lang w:val="tr-TR"/>
        </w:rPr>
        <w:t>veya</w:t>
      </w:r>
      <w:r w:rsidRPr="004463F7">
        <w:rPr>
          <w:spacing w:val="-8"/>
          <w:w w:val="105"/>
          <w:lang w:val="tr-TR"/>
        </w:rPr>
        <w:t xml:space="preserve"> </w:t>
      </w:r>
      <w:r w:rsidRPr="004463F7">
        <w:rPr>
          <w:w w:val="105"/>
          <w:lang w:val="tr-TR"/>
        </w:rPr>
        <w:t>işlenmesini</w:t>
      </w:r>
      <w:r w:rsidRPr="004463F7">
        <w:rPr>
          <w:spacing w:val="-15"/>
          <w:w w:val="105"/>
          <w:lang w:val="tr-TR"/>
        </w:rPr>
        <w:t xml:space="preserve"> </w:t>
      </w:r>
      <w:r w:rsidRPr="004463F7">
        <w:rPr>
          <w:w w:val="105"/>
          <w:lang w:val="tr-TR"/>
        </w:rPr>
        <w:t>gerektiren</w:t>
      </w:r>
      <w:r w:rsidRPr="004463F7">
        <w:rPr>
          <w:spacing w:val="-17"/>
          <w:w w:val="105"/>
          <w:lang w:val="tr-TR"/>
        </w:rPr>
        <w:t xml:space="preserve"> </w:t>
      </w:r>
      <w:r w:rsidRPr="004463F7">
        <w:rPr>
          <w:w w:val="105"/>
          <w:lang w:val="tr-TR"/>
        </w:rPr>
        <w:t>sebeplerin ortadan kalkması halinde, daha uzun süre işlenmelerine izin veren hukuki bir sebep bulunmaması</w:t>
      </w:r>
      <w:r w:rsidRPr="004463F7">
        <w:rPr>
          <w:spacing w:val="-21"/>
          <w:w w:val="105"/>
          <w:lang w:val="tr-TR"/>
        </w:rPr>
        <w:t xml:space="preserve"> </w:t>
      </w:r>
      <w:r w:rsidRPr="004463F7">
        <w:rPr>
          <w:w w:val="105"/>
          <w:lang w:val="tr-TR"/>
        </w:rPr>
        <w:t>halinde,</w:t>
      </w:r>
      <w:r w:rsidRPr="004463F7">
        <w:rPr>
          <w:spacing w:val="-21"/>
          <w:w w:val="105"/>
          <w:lang w:val="tr-TR"/>
        </w:rPr>
        <w:t xml:space="preserve"> </w:t>
      </w:r>
      <w:r w:rsidRPr="004463F7">
        <w:rPr>
          <w:w w:val="105"/>
          <w:lang w:val="tr-TR"/>
        </w:rPr>
        <w:t>kişisel</w:t>
      </w:r>
      <w:r w:rsidRPr="004463F7">
        <w:rPr>
          <w:spacing w:val="-21"/>
          <w:w w:val="105"/>
          <w:lang w:val="tr-TR"/>
        </w:rPr>
        <w:t xml:space="preserve"> </w:t>
      </w:r>
      <w:r w:rsidRPr="004463F7">
        <w:rPr>
          <w:w w:val="105"/>
          <w:lang w:val="tr-TR"/>
        </w:rPr>
        <w:t>veriler</w:t>
      </w:r>
      <w:r w:rsidRPr="004463F7">
        <w:rPr>
          <w:spacing w:val="-20"/>
          <w:w w:val="105"/>
          <w:lang w:val="tr-TR"/>
        </w:rPr>
        <w:t xml:space="preserve"> </w:t>
      </w:r>
      <w:r w:rsidRPr="004463F7">
        <w:rPr>
          <w:w w:val="105"/>
          <w:lang w:val="tr-TR"/>
        </w:rPr>
        <w:t>Şirketimizin</w:t>
      </w:r>
      <w:r w:rsidRPr="004463F7">
        <w:rPr>
          <w:spacing w:val="-23"/>
          <w:w w:val="105"/>
          <w:lang w:val="tr-TR"/>
        </w:rPr>
        <w:t xml:space="preserve"> </w:t>
      </w:r>
      <w:r w:rsidRPr="004463F7">
        <w:rPr>
          <w:w w:val="105"/>
          <w:lang w:val="tr-TR"/>
        </w:rPr>
        <w:t>bu</w:t>
      </w:r>
      <w:r w:rsidRPr="004463F7">
        <w:rPr>
          <w:spacing w:val="-14"/>
          <w:w w:val="105"/>
          <w:lang w:val="tr-TR"/>
        </w:rPr>
        <w:t xml:space="preserve"> </w:t>
      </w:r>
      <w:r w:rsidRPr="004463F7">
        <w:rPr>
          <w:spacing w:val="-3"/>
          <w:w w:val="105"/>
          <w:lang w:val="tr-TR"/>
        </w:rPr>
        <w:t>yönde</w:t>
      </w:r>
      <w:r w:rsidRPr="004463F7">
        <w:rPr>
          <w:spacing w:val="-21"/>
          <w:w w:val="105"/>
          <w:lang w:val="tr-TR"/>
        </w:rPr>
        <w:t xml:space="preserve"> </w:t>
      </w:r>
      <w:r w:rsidRPr="004463F7">
        <w:rPr>
          <w:w w:val="105"/>
          <w:lang w:val="tr-TR"/>
        </w:rPr>
        <w:t>uyguladığı</w:t>
      </w:r>
      <w:r w:rsidRPr="004463F7">
        <w:rPr>
          <w:spacing w:val="-25"/>
          <w:w w:val="105"/>
          <w:lang w:val="tr-TR"/>
        </w:rPr>
        <w:t xml:space="preserve"> </w:t>
      </w:r>
      <w:r w:rsidRPr="004463F7">
        <w:rPr>
          <w:w w:val="105"/>
          <w:lang w:val="tr-TR"/>
        </w:rPr>
        <w:t>politika</w:t>
      </w:r>
      <w:r w:rsidRPr="004463F7">
        <w:rPr>
          <w:spacing w:val="-17"/>
          <w:w w:val="105"/>
          <w:lang w:val="tr-TR"/>
        </w:rPr>
        <w:t xml:space="preserve"> </w:t>
      </w:r>
      <w:r w:rsidRPr="004463F7">
        <w:rPr>
          <w:w w:val="105"/>
          <w:lang w:val="tr-TR"/>
        </w:rPr>
        <w:t>esaslarına</w:t>
      </w:r>
      <w:r w:rsidRPr="004463F7">
        <w:rPr>
          <w:spacing w:val="-21"/>
          <w:w w:val="105"/>
          <w:lang w:val="tr-TR"/>
        </w:rPr>
        <w:t xml:space="preserve"> </w:t>
      </w:r>
      <w:r w:rsidRPr="004463F7">
        <w:rPr>
          <w:w w:val="105"/>
          <w:lang w:val="tr-TR"/>
        </w:rPr>
        <w:t xml:space="preserve">göre </w:t>
      </w:r>
      <w:r w:rsidR="001D398E">
        <w:rPr>
          <w:w w:val="105"/>
          <w:lang w:val="tr-TR"/>
        </w:rPr>
        <w:t xml:space="preserve">periyodik imhalarla </w:t>
      </w:r>
      <w:r w:rsidRPr="001D398E">
        <w:rPr>
          <w:w w:val="105"/>
          <w:lang w:val="tr-TR"/>
        </w:rPr>
        <w:t>silinmekte</w:t>
      </w:r>
      <w:r w:rsidRPr="004463F7">
        <w:rPr>
          <w:w w:val="105"/>
          <w:lang w:val="tr-TR"/>
        </w:rPr>
        <w:t>,</w:t>
      </w:r>
      <w:r w:rsidRPr="004463F7">
        <w:rPr>
          <w:spacing w:val="-24"/>
          <w:w w:val="105"/>
          <w:lang w:val="tr-TR"/>
        </w:rPr>
        <w:t xml:space="preserve"> </w:t>
      </w:r>
      <w:r w:rsidRPr="004463F7">
        <w:rPr>
          <w:w w:val="105"/>
          <w:lang w:val="tr-TR"/>
        </w:rPr>
        <w:t>yok</w:t>
      </w:r>
      <w:r w:rsidRPr="004463F7">
        <w:rPr>
          <w:spacing w:val="-29"/>
          <w:w w:val="105"/>
          <w:lang w:val="tr-TR"/>
        </w:rPr>
        <w:t xml:space="preserve"> </w:t>
      </w:r>
      <w:r w:rsidRPr="004463F7">
        <w:rPr>
          <w:w w:val="105"/>
          <w:lang w:val="tr-TR"/>
        </w:rPr>
        <w:t>edilmekte</w:t>
      </w:r>
      <w:r w:rsidRPr="004463F7">
        <w:rPr>
          <w:spacing w:val="-27"/>
          <w:w w:val="105"/>
          <w:lang w:val="tr-TR"/>
        </w:rPr>
        <w:t xml:space="preserve"> </w:t>
      </w:r>
      <w:r w:rsidRPr="004463F7">
        <w:rPr>
          <w:w w:val="105"/>
          <w:lang w:val="tr-TR"/>
        </w:rPr>
        <w:t>veya</w:t>
      </w:r>
      <w:r w:rsidRPr="004463F7">
        <w:rPr>
          <w:spacing w:val="-27"/>
          <w:w w:val="105"/>
          <w:lang w:val="tr-TR"/>
        </w:rPr>
        <w:t xml:space="preserve"> </w:t>
      </w:r>
      <w:r w:rsidRPr="004463F7">
        <w:rPr>
          <w:w w:val="105"/>
          <w:lang w:val="tr-TR"/>
        </w:rPr>
        <w:t>anonim</w:t>
      </w:r>
      <w:r w:rsidRPr="004463F7">
        <w:rPr>
          <w:spacing w:val="-27"/>
          <w:w w:val="105"/>
          <w:lang w:val="tr-TR"/>
        </w:rPr>
        <w:t xml:space="preserve"> </w:t>
      </w:r>
      <w:r w:rsidRPr="004463F7">
        <w:rPr>
          <w:w w:val="105"/>
          <w:lang w:val="tr-TR"/>
        </w:rPr>
        <w:t>hale</w:t>
      </w:r>
      <w:r w:rsidRPr="004463F7">
        <w:rPr>
          <w:spacing w:val="-27"/>
          <w:w w:val="105"/>
          <w:lang w:val="tr-TR"/>
        </w:rPr>
        <w:t xml:space="preserve"> </w:t>
      </w:r>
      <w:r w:rsidRPr="004463F7">
        <w:rPr>
          <w:w w:val="105"/>
          <w:lang w:val="tr-TR"/>
        </w:rPr>
        <w:t>getirilmektedir.</w:t>
      </w:r>
    </w:p>
    <w:p w14:paraId="5EBE6721" w14:textId="77777777" w:rsidR="00A87845" w:rsidRPr="001D398E" w:rsidRDefault="00A87845" w:rsidP="00A87845">
      <w:pPr>
        <w:pStyle w:val="Balk1"/>
        <w:numPr>
          <w:ilvl w:val="0"/>
          <w:numId w:val="5"/>
        </w:numPr>
        <w:tabs>
          <w:tab w:val="left" w:pos="541"/>
        </w:tabs>
        <w:spacing w:before="160" w:after="160" w:line="276" w:lineRule="auto"/>
        <w:ind w:left="567" w:hanging="567"/>
        <w:rPr>
          <w:lang w:val="tr-TR"/>
        </w:rPr>
      </w:pPr>
      <w:bookmarkStart w:id="26" w:name="_Toc64459387"/>
      <w:r w:rsidRPr="001D398E">
        <w:rPr>
          <w:lang w:val="tr-TR"/>
        </w:rPr>
        <w:t>ÇALIŞANLARIN KİŞİSEL VERİLERİNİN İŞLENMESİ</w:t>
      </w:r>
      <w:r w:rsidRPr="001D398E">
        <w:rPr>
          <w:spacing w:val="-23"/>
          <w:lang w:val="tr-TR"/>
        </w:rPr>
        <w:t xml:space="preserve"> </w:t>
      </w:r>
      <w:r w:rsidRPr="001D398E">
        <w:rPr>
          <w:lang w:val="tr-TR"/>
        </w:rPr>
        <w:t>ŞARTLARI</w:t>
      </w:r>
      <w:bookmarkEnd w:id="26"/>
    </w:p>
    <w:p w14:paraId="4987583F" w14:textId="77777777" w:rsidR="00A87845" w:rsidRPr="004463F7" w:rsidRDefault="00A87845" w:rsidP="00A87845">
      <w:pPr>
        <w:pStyle w:val="GvdeMetni"/>
        <w:spacing w:line="276" w:lineRule="auto"/>
        <w:ind w:right="162"/>
        <w:jc w:val="both"/>
        <w:rPr>
          <w:lang w:val="tr-TR"/>
        </w:rPr>
      </w:pPr>
      <w:r w:rsidRPr="004463F7">
        <w:rPr>
          <w:w w:val="105"/>
          <w:lang w:val="tr-TR"/>
        </w:rPr>
        <w:t>Kişisel veri sahibinin açık rıza vermesi, kişisel verilerin hukuka uygun olarak işlenmesini mümkün kılan hukuki dayanaklardan sadece bir tanesidir. Açık rıza dışında, aşağıda yazan diğer şartlardan birinin varlığı durumunda da kişisel veriler işlenebilir.</w:t>
      </w:r>
    </w:p>
    <w:p w14:paraId="68513B02" w14:textId="77777777" w:rsidR="00A87845" w:rsidRPr="004463F7" w:rsidRDefault="00A87845" w:rsidP="00A87845">
      <w:pPr>
        <w:pStyle w:val="GvdeMetni"/>
        <w:spacing w:before="7" w:line="276" w:lineRule="auto"/>
        <w:jc w:val="both"/>
        <w:rPr>
          <w:lang w:val="tr-TR"/>
        </w:rPr>
      </w:pPr>
    </w:p>
    <w:p w14:paraId="0F519891" w14:textId="77777777" w:rsidR="00A87845" w:rsidRPr="004463F7" w:rsidRDefault="00A87845" w:rsidP="00A87845">
      <w:pPr>
        <w:pStyle w:val="GvdeMetni"/>
        <w:spacing w:line="276" w:lineRule="auto"/>
        <w:ind w:right="162"/>
        <w:jc w:val="both"/>
        <w:rPr>
          <w:lang w:val="tr-TR"/>
        </w:rPr>
      </w:pPr>
      <w:r w:rsidRPr="004463F7">
        <w:rPr>
          <w:w w:val="105"/>
          <w:lang w:val="tr-TR"/>
        </w:rPr>
        <w:t>Kişisel veri işleme faaliyetinin dayanağı aşağıda belirtilen şartlardan yalnızca biri olabildiği gibi</w:t>
      </w:r>
      <w:r w:rsidRPr="004463F7">
        <w:rPr>
          <w:spacing w:val="-34"/>
          <w:w w:val="105"/>
          <w:lang w:val="tr-TR"/>
        </w:rPr>
        <w:t xml:space="preserve"> </w:t>
      </w:r>
      <w:r w:rsidRPr="004463F7">
        <w:rPr>
          <w:w w:val="105"/>
          <w:lang w:val="tr-TR"/>
        </w:rPr>
        <w:t>bu</w:t>
      </w:r>
      <w:r w:rsidRPr="004463F7">
        <w:rPr>
          <w:spacing w:val="-30"/>
          <w:w w:val="105"/>
          <w:lang w:val="tr-TR"/>
        </w:rPr>
        <w:t xml:space="preserve"> </w:t>
      </w:r>
      <w:r w:rsidRPr="004463F7">
        <w:rPr>
          <w:w w:val="105"/>
          <w:lang w:val="tr-TR"/>
        </w:rPr>
        <w:t>şartlardan</w:t>
      </w:r>
      <w:r w:rsidRPr="004463F7">
        <w:rPr>
          <w:spacing w:val="-33"/>
          <w:w w:val="105"/>
          <w:lang w:val="tr-TR"/>
        </w:rPr>
        <w:t xml:space="preserve"> </w:t>
      </w:r>
      <w:r w:rsidRPr="004463F7">
        <w:rPr>
          <w:w w:val="105"/>
          <w:lang w:val="tr-TR"/>
        </w:rPr>
        <w:t>birden</w:t>
      </w:r>
      <w:r w:rsidRPr="004463F7">
        <w:rPr>
          <w:spacing w:val="-33"/>
          <w:w w:val="105"/>
          <w:lang w:val="tr-TR"/>
        </w:rPr>
        <w:t xml:space="preserve"> </w:t>
      </w:r>
      <w:r w:rsidRPr="004463F7">
        <w:rPr>
          <w:w w:val="105"/>
          <w:lang w:val="tr-TR"/>
        </w:rPr>
        <w:t>fazlası</w:t>
      </w:r>
      <w:r w:rsidRPr="004463F7">
        <w:rPr>
          <w:spacing w:val="-34"/>
          <w:w w:val="105"/>
          <w:lang w:val="tr-TR"/>
        </w:rPr>
        <w:t xml:space="preserve"> </w:t>
      </w:r>
      <w:r w:rsidRPr="004463F7">
        <w:rPr>
          <w:spacing w:val="3"/>
          <w:w w:val="105"/>
          <w:lang w:val="tr-TR"/>
        </w:rPr>
        <w:t>da</w:t>
      </w:r>
      <w:r w:rsidRPr="004463F7">
        <w:rPr>
          <w:spacing w:val="-31"/>
          <w:w w:val="105"/>
          <w:lang w:val="tr-TR"/>
        </w:rPr>
        <w:t xml:space="preserve"> </w:t>
      </w:r>
      <w:r w:rsidRPr="004463F7">
        <w:rPr>
          <w:w w:val="105"/>
          <w:lang w:val="tr-TR"/>
        </w:rPr>
        <w:t>aynı</w:t>
      </w:r>
      <w:r w:rsidRPr="004463F7">
        <w:rPr>
          <w:spacing w:val="-32"/>
          <w:w w:val="105"/>
          <w:lang w:val="tr-TR"/>
        </w:rPr>
        <w:t xml:space="preserve"> </w:t>
      </w:r>
      <w:r w:rsidRPr="004463F7">
        <w:rPr>
          <w:w w:val="105"/>
          <w:lang w:val="tr-TR"/>
        </w:rPr>
        <w:t>kişisel</w:t>
      </w:r>
      <w:r w:rsidRPr="004463F7">
        <w:rPr>
          <w:spacing w:val="-29"/>
          <w:w w:val="105"/>
          <w:lang w:val="tr-TR"/>
        </w:rPr>
        <w:t xml:space="preserve"> </w:t>
      </w:r>
      <w:r w:rsidRPr="004463F7">
        <w:rPr>
          <w:w w:val="105"/>
          <w:lang w:val="tr-TR"/>
        </w:rPr>
        <w:t>veri</w:t>
      </w:r>
      <w:r w:rsidRPr="004463F7">
        <w:rPr>
          <w:spacing w:val="-32"/>
          <w:w w:val="105"/>
          <w:lang w:val="tr-TR"/>
        </w:rPr>
        <w:t xml:space="preserve"> </w:t>
      </w:r>
      <w:r w:rsidRPr="004463F7">
        <w:rPr>
          <w:w w:val="105"/>
          <w:lang w:val="tr-TR"/>
        </w:rPr>
        <w:t>işleme</w:t>
      </w:r>
      <w:r w:rsidRPr="004463F7">
        <w:rPr>
          <w:spacing w:val="-31"/>
          <w:w w:val="105"/>
          <w:lang w:val="tr-TR"/>
        </w:rPr>
        <w:t xml:space="preserve"> </w:t>
      </w:r>
      <w:r w:rsidRPr="004463F7">
        <w:rPr>
          <w:w w:val="105"/>
          <w:lang w:val="tr-TR"/>
        </w:rPr>
        <w:t>faaliyetinin</w:t>
      </w:r>
      <w:r w:rsidRPr="004463F7">
        <w:rPr>
          <w:spacing w:val="-33"/>
          <w:w w:val="105"/>
          <w:lang w:val="tr-TR"/>
        </w:rPr>
        <w:t xml:space="preserve"> </w:t>
      </w:r>
      <w:r w:rsidRPr="004463F7">
        <w:rPr>
          <w:w w:val="105"/>
          <w:lang w:val="tr-TR"/>
        </w:rPr>
        <w:t>dayanağı</w:t>
      </w:r>
      <w:r w:rsidRPr="004463F7">
        <w:rPr>
          <w:spacing w:val="-32"/>
          <w:w w:val="105"/>
          <w:lang w:val="tr-TR"/>
        </w:rPr>
        <w:t xml:space="preserve"> </w:t>
      </w:r>
      <w:r w:rsidRPr="004463F7">
        <w:rPr>
          <w:w w:val="105"/>
          <w:lang w:val="tr-TR"/>
        </w:rPr>
        <w:t>olabilir.</w:t>
      </w:r>
      <w:r w:rsidRPr="004463F7">
        <w:rPr>
          <w:spacing w:val="-27"/>
          <w:w w:val="105"/>
          <w:lang w:val="tr-TR"/>
        </w:rPr>
        <w:t xml:space="preserve"> </w:t>
      </w:r>
      <w:r w:rsidRPr="004463F7">
        <w:rPr>
          <w:w w:val="105"/>
          <w:lang w:val="tr-TR"/>
        </w:rPr>
        <w:t>İşlenen verilerin</w:t>
      </w:r>
      <w:r w:rsidRPr="004463F7">
        <w:rPr>
          <w:spacing w:val="-13"/>
          <w:w w:val="105"/>
          <w:lang w:val="tr-TR"/>
        </w:rPr>
        <w:t xml:space="preserve"> </w:t>
      </w:r>
      <w:r w:rsidRPr="004463F7">
        <w:rPr>
          <w:w w:val="105"/>
          <w:lang w:val="tr-TR"/>
        </w:rPr>
        <w:t>özel</w:t>
      </w:r>
      <w:r w:rsidRPr="004463F7">
        <w:rPr>
          <w:spacing w:val="-9"/>
          <w:w w:val="105"/>
          <w:lang w:val="tr-TR"/>
        </w:rPr>
        <w:t xml:space="preserve"> </w:t>
      </w:r>
      <w:r w:rsidRPr="004463F7">
        <w:rPr>
          <w:w w:val="105"/>
          <w:lang w:val="tr-TR"/>
        </w:rPr>
        <w:t>nitelikli</w:t>
      </w:r>
      <w:r w:rsidRPr="004463F7">
        <w:rPr>
          <w:spacing w:val="-9"/>
          <w:w w:val="105"/>
          <w:lang w:val="tr-TR"/>
        </w:rPr>
        <w:t xml:space="preserve"> </w:t>
      </w:r>
      <w:r w:rsidRPr="004463F7">
        <w:rPr>
          <w:w w:val="105"/>
          <w:lang w:val="tr-TR"/>
        </w:rPr>
        <w:t>kişisel</w:t>
      </w:r>
      <w:r w:rsidRPr="004463F7">
        <w:rPr>
          <w:spacing w:val="-9"/>
          <w:w w:val="105"/>
          <w:lang w:val="tr-TR"/>
        </w:rPr>
        <w:t xml:space="preserve"> </w:t>
      </w:r>
      <w:r w:rsidRPr="004463F7">
        <w:rPr>
          <w:w w:val="105"/>
          <w:lang w:val="tr-TR"/>
        </w:rPr>
        <w:t>veri</w:t>
      </w:r>
      <w:r w:rsidRPr="004463F7">
        <w:rPr>
          <w:spacing w:val="-12"/>
          <w:w w:val="105"/>
          <w:lang w:val="tr-TR"/>
        </w:rPr>
        <w:t xml:space="preserve"> </w:t>
      </w:r>
      <w:r w:rsidRPr="004463F7">
        <w:rPr>
          <w:w w:val="105"/>
          <w:lang w:val="tr-TR"/>
        </w:rPr>
        <w:t>olması</w:t>
      </w:r>
      <w:r w:rsidRPr="004463F7">
        <w:rPr>
          <w:spacing w:val="-12"/>
          <w:w w:val="105"/>
          <w:lang w:val="tr-TR"/>
        </w:rPr>
        <w:t xml:space="preserve"> </w:t>
      </w:r>
      <w:r w:rsidRPr="004463F7">
        <w:rPr>
          <w:w w:val="105"/>
          <w:lang w:val="tr-TR"/>
        </w:rPr>
        <w:t>halinde</w:t>
      </w:r>
      <w:r w:rsidRPr="004463F7">
        <w:rPr>
          <w:spacing w:val="-8"/>
          <w:w w:val="105"/>
          <w:lang w:val="tr-TR"/>
        </w:rPr>
        <w:t xml:space="preserve"> </w:t>
      </w:r>
      <w:r w:rsidRPr="004463F7">
        <w:rPr>
          <w:w w:val="105"/>
          <w:lang w:val="tr-TR"/>
        </w:rPr>
        <w:t>burada</w:t>
      </w:r>
      <w:r w:rsidRPr="004463F7">
        <w:rPr>
          <w:spacing w:val="-8"/>
          <w:w w:val="105"/>
          <w:lang w:val="tr-TR"/>
        </w:rPr>
        <w:t xml:space="preserve"> </w:t>
      </w:r>
      <w:r w:rsidRPr="004463F7">
        <w:rPr>
          <w:spacing w:val="-3"/>
          <w:w w:val="105"/>
          <w:lang w:val="tr-TR"/>
        </w:rPr>
        <w:t>yazan</w:t>
      </w:r>
      <w:r w:rsidRPr="004463F7">
        <w:rPr>
          <w:spacing w:val="-7"/>
          <w:w w:val="105"/>
          <w:lang w:val="tr-TR"/>
        </w:rPr>
        <w:t xml:space="preserve"> </w:t>
      </w:r>
      <w:r w:rsidRPr="004463F7">
        <w:rPr>
          <w:w w:val="105"/>
          <w:lang w:val="tr-TR"/>
        </w:rPr>
        <w:t>kuralların</w:t>
      </w:r>
      <w:r w:rsidRPr="004463F7">
        <w:rPr>
          <w:spacing w:val="-7"/>
          <w:w w:val="105"/>
          <w:lang w:val="tr-TR"/>
        </w:rPr>
        <w:t xml:space="preserve"> </w:t>
      </w:r>
      <w:r w:rsidRPr="004463F7">
        <w:rPr>
          <w:w w:val="105"/>
          <w:lang w:val="tr-TR"/>
        </w:rPr>
        <w:t>yanında;</w:t>
      </w:r>
      <w:r w:rsidRPr="004463F7">
        <w:rPr>
          <w:spacing w:val="-9"/>
          <w:w w:val="105"/>
          <w:lang w:val="tr-TR"/>
        </w:rPr>
        <w:t xml:space="preserve"> </w:t>
      </w:r>
      <w:r w:rsidRPr="004463F7">
        <w:rPr>
          <w:w w:val="105"/>
          <w:lang w:val="tr-TR"/>
        </w:rPr>
        <w:t>aşağıda</w:t>
      </w:r>
      <w:r w:rsidRPr="004463F7">
        <w:rPr>
          <w:spacing w:val="-8"/>
          <w:w w:val="105"/>
          <w:lang w:val="tr-TR"/>
        </w:rPr>
        <w:t xml:space="preserve"> </w:t>
      </w:r>
      <w:r w:rsidRPr="004463F7">
        <w:rPr>
          <w:w w:val="105"/>
          <w:lang w:val="tr-TR"/>
        </w:rPr>
        <w:t>bu bölüm</w:t>
      </w:r>
      <w:r w:rsidRPr="004463F7">
        <w:rPr>
          <w:spacing w:val="-32"/>
          <w:w w:val="105"/>
          <w:lang w:val="tr-TR"/>
        </w:rPr>
        <w:t xml:space="preserve"> </w:t>
      </w:r>
      <w:r w:rsidRPr="004463F7">
        <w:rPr>
          <w:w w:val="105"/>
          <w:lang w:val="tr-TR"/>
        </w:rPr>
        <w:t>altında</w:t>
      </w:r>
      <w:r w:rsidRPr="004463F7">
        <w:rPr>
          <w:spacing w:val="-30"/>
          <w:w w:val="105"/>
          <w:lang w:val="tr-TR"/>
        </w:rPr>
        <w:t xml:space="preserve"> </w:t>
      </w:r>
      <w:r w:rsidRPr="004463F7">
        <w:rPr>
          <w:w w:val="105"/>
          <w:lang w:val="tr-TR"/>
        </w:rPr>
        <w:t>“Özel</w:t>
      </w:r>
      <w:r w:rsidRPr="004463F7">
        <w:rPr>
          <w:spacing w:val="-31"/>
          <w:w w:val="105"/>
          <w:lang w:val="tr-TR"/>
        </w:rPr>
        <w:t xml:space="preserve"> </w:t>
      </w:r>
      <w:r w:rsidRPr="004463F7">
        <w:rPr>
          <w:w w:val="105"/>
          <w:lang w:val="tr-TR"/>
        </w:rPr>
        <w:t>Nitelikli</w:t>
      </w:r>
      <w:r w:rsidRPr="004463F7">
        <w:rPr>
          <w:spacing w:val="-34"/>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Verilerin</w:t>
      </w:r>
      <w:r w:rsidRPr="004463F7">
        <w:rPr>
          <w:spacing w:val="-32"/>
          <w:w w:val="105"/>
          <w:lang w:val="tr-TR"/>
        </w:rPr>
        <w:t xml:space="preserve"> </w:t>
      </w:r>
      <w:r w:rsidRPr="004463F7">
        <w:rPr>
          <w:w w:val="105"/>
          <w:lang w:val="tr-TR"/>
        </w:rPr>
        <w:t>İşlenebileceği</w:t>
      </w:r>
      <w:r w:rsidRPr="004463F7">
        <w:rPr>
          <w:spacing w:val="-31"/>
          <w:w w:val="105"/>
          <w:lang w:val="tr-TR"/>
        </w:rPr>
        <w:t xml:space="preserve"> </w:t>
      </w:r>
      <w:r w:rsidRPr="004463F7">
        <w:rPr>
          <w:w w:val="105"/>
          <w:lang w:val="tr-TR"/>
        </w:rPr>
        <w:t>Haller”</w:t>
      </w:r>
      <w:r w:rsidRPr="004463F7">
        <w:rPr>
          <w:spacing w:val="-30"/>
          <w:w w:val="105"/>
          <w:lang w:val="tr-TR"/>
        </w:rPr>
        <w:t xml:space="preserve"> </w:t>
      </w:r>
      <w:r w:rsidRPr="004463F7">
        <w:rPr>
          <w:w w:val="105"/>
          <w:lang w:val="tr-TR"/>
        </w:rPr>
        <w:t>Başlığı</w:t>
      </w:r>
      <w:r w:rsidRPr="004463F7">
        <w:rPr>
          <w:spacing w:val="-31"/>
          <w:w w:val="105"/>
          <w:lang w:val="tr-TR"/>
        </w:rPr>
        <w:t xml:space="preserve"> </w:t>
      </w:r>
      <w:r w:rsidRPr="004463F7">
        <w:rPr>
          <w:w w:val="105"/>
          <w:lang w:val="tr-TR"/>
        </w:rPr>
        <w:t>içerisinde</w:t>
      </w:r>
      <w:r w:rsidRPr="004463F7">
        <w:rPr>
          <w:spacing w:val="-27"/>
          <w:w w:val="105"/>
          <w:lang w:val="tr-TR"/>
        </w:rPr>
        <w:t xml:space="preserve"> </w:t>
      </w:r>
      <w:r w:rsidRPr="004463F7">
        <w:rPr>
          <w:spacing w:val="-3"/>
          <w:w w:val="105"/>
          <w:lang w:val="tr-TR"/>
        </w:rPr>
        <w:t>yer</w:t>
      </w:r>
      <w:r w:rsidRPr="004463F7">
        <w:rPr>
          <w:spacing w:val="-29"/>
          <w:w w:val="105"/>
          <w:lang w:val="tr-TR"/>
        </w:rPr>
        <w:t xml:space="preserve"> </w:t>
      </w:r>
      <w:r w:rsidRPr="004463F7">
        <w:rPr>
          <w:w w:val="105"/>
          <w:lang w:val="tr-TR"/>
        </w:rPr>
        <w:t xml:space="preserve">alan </w:t>
      </w:r>
      <w:r w:rsidRPr="004463F7">
        <w:rPr>
          <w:lang w:val="tr-TR"/>
        </w:rPr>
        <w:t>şartlar</w:t>
      </w:r>
      <w:r w:rsidRPr="004463F7">
        <w:rPr>
          <w:spacing w:val="28"/>
          <w:lang w:val="tr-TR"/>
        </w:rPr>
        <w:t xml:space="preserve"> </w:t>
      </w:r>
      <w:r w:rsidRPr="004463F7">
        <w:rPr>
          <w:lang w:val="tr-TR"/>
        </w:rPr>
        <w:t>uygulanır.</w:t>
      </w:r>
    </w:p>
    <w:p w14:paraId="4856A82D" w14:textId="77777777" w:rsidR="00A87845" w:rsidRPr="004463F7" w:rsidRDefault="00A87845" w:rsidP="00A87845">
      <w:pPr>
        <w:pStyle w:val="GvdeMetni"/>
        <w:spacing w:before="7" w:line="276" w:lineRule="auto"/>
        <w:jc w:val="both"/>
        <w:rPr>
          <w:lang w:val="tr-TR"/>
        </w:rPr>
      </w:pPr>
    </w:p>
    <w:p w14:paraId="3F7E9459" w14:textId="77777777" w:rsidR="00A87845" w:rsidRPr="004463F7" w:rsidRDefault="00A87845" w:rsidP="00A87845">
      <w:pPr>
        <w:pStyle w:val="GvdeMetni"/>
        <w:spacing w:line="276" w:lineRule="auto"/>
        <w:ind w:right="164"/>
        <w:jc w:val="both"/>
        <w:rPr>
          <w:lang w:val="tr-TR"/>
        </w:rPr>
      </w:pPr>
      <w:r w:rsidRPr="004463F7">
        <w:rPr>
          <w:w w:val="105"/>
          <w:lang w:val="tr-TR"/>
        </w:rPr>
        <w:t>Çalışanlarımız,</w:t>
      </w:r>
      <w:r w:rsidRPr="004463F7">
        <w:rPr>
          <w:spacing w:val="-13"/>
          <w:w w:val="105"/>
          <w:lang w:val="tr-TR"/>
        </w:rPr>
        <w:t xml:space="preserve"> </w:t>
      </w:r>
      <w:r w:rsidRPr="004463F7">
        <w:rPr>
          <w:w w:val="105"/>
          <w:lang w:val="tr-TR"/>
        </w:rPr>
        <w:t>işlenen</w:t>
      </w:r>
      <w:r w:rsidRPr="004463F7">
        <w:rPr>
          <w:spacing w:val="-15"/>
          <w:w w:val="105"/>
          <w:lang w:val="tr-TR"/>
        </w:rPr>
        <w:t xml:space="preserve"> </w:t>
      </w:r>
      <w:r w:rsidRPr="004463F7">
        <w:rPr>
          <w:w w:val="105"/>
          <w:lang w:val="tr-TR"/>
        </w:rPr>
        <w:t>kişisel</w:t>
      </w:r>
      <w:r w:rsidRPr="004463F7">
        <w:rPr>
          <w:spacing w:val="-17"/>
          <w:w w:val="105"/>
          <w:lang w:val="tr-TR"/>
        </w:rPr>
        <w:t xml:space="preserve"> </w:t>
      </w:r>
      <w:r w:rsidRPr="004463F7">
        <w:rPr>
          <w:w w:val="105"/>
          <w:lang w:val="tr-TR"/>
        </w:rPr>
        <w:t>verilerinin</w:t>
      </w:r>
      <w:r w:rsidRPr="004463F7">
        <w:rPr>
          <w:spacing w:val="-15"/>
          <w:w w:val="105"/>
          <w:lang w:val="tr-TR"/>
        </w:rPr>
        <w:t xml:space="preserve"> </w:t>
      </w:r>
      <w:r w:rsidRPr="004463F7">
        <w:rPr>
          <w:w w:val="105"/>
          <w:lang w:val="tr-TR"/>
        </w:rPr>
        <w:t>hangileri</w:t>
      </w:r>
      <w:r w:rsidRPr="004463F7">
        <w:rPr>
          <w:spacing w:val="-17"/>
          <w:w w:val="105"/>
          <w:lang w:val="tr-TR"/>
        </w:rPr>
        <w:t xml:space="preserve"> </w:t>
      </w:r>
      <w:r w:rsidRPr="004463F7">
        <w:rPr>
          <w:w w:val="105"/>
          <w:lang w:val="tr-TR"/>
        </w:rPr>
        <w:t>olduğu,</w:t>
      </w:r>
      <w:r w:rsidRPr="004463F7">
        <w:rPr>
          <w:spacing w:val="-13"/>
          <w:w w:val="105"/>
          <w:lang w:val="tr-TR"/>
        </w:rPr>
        <w:t xml:space="preserve"> </w:t>
      </w:r>
      <w:r w:rsidRPr="004463F7">
        <w:rPr>
          <w:w w:val="105"/>
          <w:lang w:val="tr-TR"/>
        </w:rPr>
        <w:t>kişisel</w:t>
      </w:r>
      <w:r w:rsidRPr="004463F7">
        <w:rPr>
          <w:spacing w:val="-14"/>
          <w:w w:val="105"/>
          <w:lang w:val="tr-TR"/>
        </w:rPr>
        <w:t xml:space="preserve"> </w:t>
      </w:r>
      <w:r w:rsidRPr="004463F7">
        <w:rPr>
          <w:w w:val="105"/>
          <w:lang w:val="tr-TR"/>
        </w:rPr>
        <w:t>verilerinin</w:t>
      </w:r>
      <w:r w:rsidRPr="004463F7">
        <w:rPr>
          <w:spacing w:val="-18"/>
          <w:w w:val="105"/>
          <w:lang w:val="tr-TR"/>
        </w:rPr>
        <w:t xml:space="preserve"> </w:t>
      </w:r>
      <w:r w:rsidRPr="004463F7">
        <w:rPr>
          <w:w w:val="105"/>
          <w:lang w:val="tr-TR"/>
        </w:rPr>
        <w:t>hangi</w:t>
      </w:r>
      <w:r w:rsidRPr="004463F7">
        <w:rPr>
          <w:spacing w:val="-14"/>
          <w:w w:val="105"/>
          <w:lang w:val="tr-TR"/>
        </w:rPr>
        <w:t xml:space="preserve"> </w:t>
      </w:r>
      <w:r w:rsidRPr="004463F7">
        <w:rPr>
          <w:w w:val="105"/>
          <w:lang w:val="tr-TR"/>
        </w:rPr>
        <w:t>amaçlarla ve hangi sebeplerle işlendiği, kişisel verilerinin hangi kaynaklardan toplandığı, bu kişisel verilerin</w:t>
      </w:r>
      <w:r w:rsidRPr="004463F7">
        <w:rPr>
          <w:spacing w:val="-29"/>
          <w:w w:val="105"/>
          <w:lang w:val="tr-TR"/>
        </w:rPr>
        <w:t xml:space="preserve"> </w:t>
      </w:r>
      <w:r w:rsidRPr="004463F7">
        <w:rPr>
          <w:w w:val="105"/>
          <w:lang w:val="tr-TR"/>
        </w:rPr>
        <w:t>kimlerle</w:t>
      </w:r>
      <w:r w:rsidRPr="004463F7">
        <w:rPr>
          <w:spacing w:val="-27"/>
          <w:w w:val="105"/>
          <w:lang w:val="tr-TR"/>
        </w:rPr>
        <w:t xml:space="preserve"> </w:t>
      </w:r>
      <w:r w:rsidRPr="004463F7">
        <w:rPr>
          <w:w w:val="105"/>
          <w:lang w:val="tr-TR"/>
        </w:rPr>
        <w:t>paylaşılacağı</w:t>
      </w:r>
      <w:r w:rsidRPr="004463F7">
        <w:rPr>
          <w:spacing w:val="-30"/>
          <w:w w:val="105"/>
          <w:lang w:val="tr-TR"/>
        </w:rPr>
        <w:t xml:space="preserve"> </w:t>
      </w:r>
      <w:r w:rsidRPr="004463F7">
        <w:rPr>
          <w:w w:val="105"/>
          <w:lang w:val="tr-TR"/>
        </w:rPr>
        <w:t>ve</w:t>
      </w:r>
      <w:r w:rsidRPr="004463F7">
        <w:rPr>
          <w:spacing w:val="-27"/>
          <w:w w:val="105"/>
          <w:lang w:val="tr-TR"/>
        </w:rPr>
        <w:t xml:space="preserve"> </w:t>
      </w:r>
      <w:r w:rsidRPr="004463F7">
        <w:rPr>
          <w:w w:val="105"/>
          <w:lang w:val="tr-TR"/>
        </w:rPr>
        <w:t>nasıl</w:t>
      </w:r>
      <w:r w:rsidRPr="004463F7">
        <w:rPr>
          <w:spacing w:val="-28"/>
          <w:w w:val="105"/>
          <w:lang w:val="tr-TR"/>
        </w:rPr>
        <w:t xml:space="preserve"> </w:t>
      </w:r>
      <w:r w:rsidRPr="004463F7">
        <w:rPr>
          <w:w w:val="105"/>
          <w:lang w:val="tr-TR"/>
        </w:rPr>
        <w:t>kullanılacağı</w:t>
      </w:r>
      <w:r w:rsidRPr="004463F7">
        <w:rPr>
          <w:spacing w:val="-30"/>
          <w:w w:val="105"/>
          <w:lang w:val="tr-TR"/>
        </w:rPr>
        <w:t xml:space="preserve"> </w:t>
      </w:r>
      <w:r w:rsidRPr="004463F7">
        <w:rPr>
          <w:w w:val="105"/>
          <w:lang w:val="tr-TR"/>
        </w:rPr>
        <w:t>hakkında</w:t>
      </w:r>
      <w:r w:rsidRPr="004463F7">
        <w:rPr>
          <w:spacing w:val="-27"/>
          <w:w w:val="105"/>
          <w:lang w:val="tr-TR"/>
        </w:rPr>
        <w:t xml:space="preserve"> </w:t>
      </w:r>
      <w:r w:rsidRPr="004463F7">
        <w:rPr>
          <w:spacing w:val="3"/>
          <w:w w:val="105"/>
          <w:lang w:val="tr-TR"/>
        </w:rPr>
        <w:t>da</w:t>
      </w:r>
      <w:r w:rsidRPr="004463F7">
        <w:rPr>
          <w:spacing w:val="-30"/>
          <w:w w:val="105"/>
          <w:lang w:val="tr-TR"/>
        </w:rPr>
        <w:t xml:space="preserve"> </w:t>
      </w:r>
      <w:r w:rsidRPr="004463F7">
        <w:rPr>
          <w:w w:val="105"/>
          <w:lang w:val="tr-TR"/>
        </w:rPr>
        <w:t>bilgilendirilir.</w:t>
      </w:r>
    </w:p>
    <w:p w14:paraId="760DF78A"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27" w:name="_Toc64459388"/>
      <w:r w:rsidRPr="004463F7">
        <w:rPr>
          <w:lang w:val="tr-TR"/>
        </w:rPr>
        <w:t xml:space="preserve">Kanunlarda </w:t>
      </w:r>
      <w:r w:rsidRPr="004463F7">
        <w:rPr>
          <w:spacing w:val="-2"/>
          <w:lang w:val="tr-TR"/>
        </w:rPr>
        <w:t>Açıkça</w:t>
      </w:r>
      <w:r w:rsidRPr="004463F7">
        <w:rPr>
          <w:spacing w:val="21"/>
          <w:lang w:val="tr-TR"/>
        </w:rPr>
        <w:t xml:space="preserve"> </w:t>
      </w:r>
      <w:r w:rsidRPr="004463F7">
        <w:rPr>
          <w:lang w:val="tr-TR"/>
        </w:rPr>
        <w:t>Öngörülmesi</w:t>
      </w:r>
      <w:bookmarkEnd w:id="27"/>
    </w:p>
    <w:p w14:paraId="10DE67D7" w14:textId="77777777" w:rsidR="00A87845" w:rsidRPr="004463F7" w:rsidRDefault="00A87845" w:rsidP="00A87845">
      <w:pPr>
        <w:pStyle w:val="GvdeMetni"/>
        <w:spacing w:before="1" w:line="276" w:lineRule="auto"/>
        <w:ind w:right="162"/>
        <w:jc w:val="both"/>
        <w:rPr>
          <w:lang w:val="tr-TR"/>
        </w:rPr>
      </w:pPr>
      <w:r w:rsidRPr="004463F7">
        <w:rPr>
          <w:w w:val="105"/>
          <w:lang w:val="tr-TR"/>
        </w:rPr>
        <w:t xml:space="preserve">Kanunda </w:t>
      </w:r>
      <w:r w:rsidRPr="004463F7">
        <w:rPr>
          <w:spacing w:val="-3"/>
          <w:w w:val="105"/>
          <w:lang w:val="tr-TR"/>
        </w:rPr>
        <w:t xml:space="preserve">açıkça </w:t>
      </w:r>
      <w:r w:rsidRPr="004463F7">
        <w:rPr>
          <w:w w:val="105"/>
          <w:lang w:val="tr-TR"/>
        </w:rPr>
        <w:t xml:space="preserve">kişisel veri işlenmesi öngörüldüğü hallerde, </w:t>
      </w:r>
      <w:r w:rsidRPr="004463F7">
        <w:rPr>
          <w:spacing w:val="-3"/>
          <w:w w:val="105"/>
          <w:lang w:val="tr-TR"/>
        </w:rPr>
        <w:t xml:space="preserve">Şirket </w:t>
      </w:r>
      <w:r w:rsidRPr="004463F7">
        <w:rPr>
          <w:w w:val="105"/>
          <w:lang w:val="tr-TR"/>
        </w:rPr>
        <w:t>verisi işlenecek çalışanın ayrıca açık rızasını almadan kişisel verilerini işler.</w:t>
      </w:r>
    </w:p>
    <w:p w14:paraId="3F425C93"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28" w:name="_Toc64459389"/>
      <w:r w:rsidRPr="004463F7">
        <w:rPr>
          <w:w w:val="105"/>
          <w:lang w:val="tr-TR"/>
        </w:rPr>
        <w:t>Fiili</w:t>
      </w:r>
      <w:r w:rsidRPr="004463F7">
        <w:rPr>
          <w:spacing w:val="-31"/>
          <w:w w:val="105"/>
          <w:lang w:val="tr-TR"/>
        </w:rPr>
        <w:t xml:space="preserve"> </w:t>
      </w:r>
      <w:r w:rsidRPr="004463F7">
        <w:rPr>
          <w:w w:val="105"/>
          <w:lang w:val="tr-TR"/>
        </w:rPr>
        <w:t>İmkânsızlık</w:t>
      </w:r>
      <w:r w:rsidRPr="004463F7">
        <w:rPr>
          <w:spacing w:val="-29"/>
          <w:w w:val="105"/>
          <w:lang w:val="tr-TR"/>
        </w:rPr>
        <w:t xml:space="preserve"> </w:t>
      </w:r>
      <w:r w:rsidRPr="004463F7">
        <w:rPr>
          <w:w w:val="105"/>
          <w:lang w:val="tr-TR"/>
        </w:rPr>
        <w:t>Sebebiyle</w:t>
      </w:r>
      <w:r w:rsidRPr="004463F7">
        <w:rPr>
          <w:spacing w:val="-30"/>
          <w:w w:val="105"/>
          <w:lang w:val="tr-TR"/>
        </w:rPr>
        <w:t xml:space="preserve"> </w:t>
      </w:r>
      <w:r w:rsidRPr="004463F7">
        <w:rPr>
          <w:w w:val="105"/>
          <w:lang w:val="tr-TR"/>
        </w:rPr>
        <w:t>İlgilinin</w:t>
      </w:r>
      <w:r w:rsidRPr="004463F7">
        <w:rPr>
          <w:spacing w:val="-33"/>
          <w:w w:val="105"/>
          <w:lang w:val="tr-TR"/>
        </w:rPr>
        <w:t xml:space="preserve"> </w:t>
      </w:r>
      <w:r w:rsidRPr="004463F7">
        <w:rPr>
          <w:w w:val="105"/>
          <w:lang w:val="tr-TR"/>
        </w:rPr>
        <w:t>Açık</w:t>
      </w:r>
      <w:r w:rsidRPr="004463F7">
        <w:rPr>
          <w:spacing w:val="-26"/>
          <w:w w:val="105"/>
          <w:lang w:val="tr-TR"/>
        </w:rPr>
        <w:t xml:space="preserve"> </w:t>
      </w:r>
      <w:r w:rsidRPr="004463F7">
        <w:rPr>
          <w:w w:val="105"/>
          <w:lang w:val="tr-TR"/>
        </w:rPr>
        <w:t>Rızasının</w:t>
      </w:r>
      <w:r w:rsidRPr="004463F7">
        <w:rPr>
          <w:spacing w:val="-29"/>
          <w:w w:val="105"/>
          <w:lang w:val="tr-TR"/>
        </w:rPr>
        <w:t xml:space="preserve"> </w:t>
      </w:r>
      <w:r w:rsidRPr="004463F7">
        <w:rPr>
          <w:w w:val="105"/>
          <w:lang w:val="tr-TR"/>
        </w:rPr>
        <w:t>Alınamaması</w:t>
      </w:r>
      <w:bookmarkEnd w:id="28"/>
    </w:p>
    <w:p w14:paraId="6FE65974" w14:textId="77777777" w:rsidR="00A87845" w:rsidRPr="004463F7" w:rsidRDefault="00A87845" w:rsidP="00A87845">
      <w:pPr>
        <w:pStyle w:val="GvdeMetni"/>
        <w:spacing w:line="276" w:lineRule="auto"/>
        <w:ind w:right="162"/>
        <w:jc w:val="both"/>
        <w:rPr>
          <w:lang w:val="tr-TR"/>
        </w:rPr>
      </w:pPr>
      <w:r w:rsidRPr="004463F7">
        <w:rPr>
          <w:w w:val="105"/>
          <w:lang w:val="tr-TR"/>
        </w:rPr>
        <w:t>Fiili imkânsızlık nedeniyle rızasını açıklayamayacak durumda olan veya rızasına geçerlilik tanınamayacak</w:t>
      </w:r>
      <w:r w:rsidRPr="004463F7">
        <w:rPr>
          <w:spacing w:val="-30"/>
          <w:w w:val="105"/>
          <w:lang w:val="tr-TR"/>
        </w:rPr>
        <w:t xml:space="preserve"> </w:t>
      </w:r>
      <w:r w:rsidRPr="004463F7">
        <w:rPr>
          <w:w w:val="105"/>
          <w:lang w:val="tr-TR"/>
        </w:rPr>
        <w:t>olan</w:t>
      </w:r>
      <w:r w:rsidRPr="004463F7">
        <w:rPr>
          <w:spacing w:val="-30"/>
          <w:w w:val="105"/>
          <w:lang w:val="tr-TR"/>
        </w:rPr>
        <w:t xml:space="preserve"> </w:t>
      </w:r>
      <w:r w:rsidRPr="004463F7">
        <w:rPr>
          <w:w w:val="105"/>
          <w:lang w:val="tr-TR"/>
        </w:rPr>
        <w:t>çalışanın</w:t>
      </w:r>
      <w:r w:rsidRPr="004463F7">
        <w:rPr>
          <w:spacing w:val="-30"/>
          <w:w w:val="105"/>
          <w:lang w:val="tr-TR"/>
        </w:rPr>
        <w:t xml:space="preserve"> </w:t>
      </w:r>
      <w:r w:rsidRPr="004463F7">
        <w:rPr>
          <w:w w:val="105"/>
          <w:lang w:val="tr-TR"/>
        </w:rPr>
        <w:t>kendisinin</w:t>
      </w:r>
      <w:r w:rsidRPr="004463F7">
        <w:rPr>
          <w:spacing w:val="-30"/>
          <w:w w:val="105"/>
          <w:lang w:val="tr-TR"/>
        </w:rPr>
        <w:t xml:space="preserve"> </w:t>
      </w:r>
      <w:r w:rsidRPr="004463F7">
        <w:rPr>
          <w:spacing w:val="-4"/>
          <w:w w:val="105"/>
          <w:lang w:val="tr-TR"/>
        </w:rPr>
        <w:t>ya</w:t>
      </w:r>
      <w:r w:rsidRPr="004463F7">
        <w:rPr>
          <w:spacing w:val="-28"/>
          <w:w w:val="105"/>
          <w:lang w:val="tr-TR"/>
        </w:rPr>
        <w:t xml:space="preserve"> </w:t>
      </w:r>
      <w:r w:rsidRPr="004463F7">
        <w:rPr>
          <w:spacing w:val="3"/>
          <w:w w:val="105"/>
          <w:lang w:val="tr-TR"/>
        </w:rPr>
        <w:t>da</w:t>
      </w:r>
      <w:r w:rsidRPr="004463F7">
        <w:rPr>
          <w:spacing w:val="-28"/>
          <w:w w:val="105"/>
          <w:lang w:val="tr-TR"/>
        </w:rPr>
        <w:t xml:space="preserve"> </w:t>
      </w:r>
      <w:r w:rsidRPr="004463F7">
        <w:rPr>
          <w:w w:val="105"/>
          <w:lang w:val="tr-TR"/>
        </w:rPr>
        <w:t>başka</w:t>
      </w:r>
      <w:r w:rsidRPr="004463F7">
        <w:rPr>
          <w:spacing w:val="-28"/>
          <w:w w:val="105"/>
          <w:lang w:val="tr-TR"/>
        </w:rPr>
        <w:t xml:space="preserve"> </w:t>
      </w:r>
      <w:r w:rsidRPr="004463F7">
        <w:rPr>
          <w:w w:val="105"/>
          <w:lang w:val="tr-TR"/>
        </w:rPr>
        <w:t>bir</w:t>
      </w:r>
      <w:r w:rsidRPr="004463F7">
        <w:rPr>
          <w:spacing w:val="-27"/>
          <w:w w:val="105"/>
          <w:lang w:val="tr-TR"/>
        </w:rPr>
        <w:t xml:space="preserve"> </w:t>
      </w:r>
      <w:r w:rsidRPr="004463F7">
        <w:rPr>
          <w:w w:val="105"/>
          <w:lang w:val="tr-TR"/>
        </w:rPr>
        <w:t>kişinin</w:t>
      </w:r>
      <w:r w:rsidRPr="004463F7">
        <w:rPr>
          <w:spacing w:val="-26"/>
          <w:w w:val="105"/>
          <w:lang w:val="tr-TR"/>
        </w:rPr>
        <w:t xml:space="preserve"> </w:t>
      </w:r>
      <w:r w:rsidRPr="004463F7">
        <w:rPr>
          <w:w w:val="105"/>
          <w:lang w:val="tr-TR"/>
        </w:rPr>
        <w:t>hayatı</w:t>
      </w:r>
      <w:r w:rsidRPr="004463F7">
        <w:rPr>
          <w:spacing w:val="-28"/>
          <w:w w:val="105"/>
          <w:lang w:val="tr-TR"/>
        </w:rPr>
        <w:t xml:space="preserve"> </w:t>
      </w:r>
      <w:r w:rsidRPr="004463F7">
        <w:rPr>
          <w:w w:val="105"/>
          <w:lang w:val="tr-TR"/>
        </w:rPr>
        <w:t>veya</w:t>
      </w:r>
      <w:r w:rsidRPr="004463F7">
        <w:rPr>
          <w:spacing w:val="-28"/>
          <w:w w:val="105"/>
          <w:lang w:val="tr-TR"/>
        </w:rPr>
        <w:t xml:space="preserve"> </w:t>
      </w:r>
      <w:r w:rsidRPr="004463F7">
        <w:rPr>
          <w:w w:val="105"/>
          <w:lang w:val="tr-TR"/>
        </w:rPr>
        <w:t>beden</w:t>
      </w:r>
      <w:r w:rsidRPr="004463F7">
        <w:rPr>
          <w:spacing w:val="-30"/>
          <w:w w:val="105"/>
          <w:lang w:val="tr-TR"/>
        </w:rPr>
        <w:t xml:space="preserve"> </w:t>
      </w:r>
      <w:r w:rsidRPr="004463F7">
        <w:rPr>
          <w:w w:val="105"/>
          <w:lang w:val="tr-TR"/>
        </w:rPr>
        <w:t xml:space="preserve">bütünlüğünü korumak için kişisel verisinin işlenmesinin zorunlu olması halinde çalışanın açık rızası </w:t>
      </w:r>
      <w:r w:rsidRPr="004463F7">
        <w:rPr>
          <w:lang w:val="tr-TR"/>
        </w:rPr>
        <w:t>alınmaksızın verileri</w:t>
      </w:r>
      <w:r w:rsidRPr="004463F7">
        <w:rPr>
          <w:spacing w:val="51"/>
          <w:lang w:val="tr-TR"/>
        </w:rPr>
        <w:t xml:space="preserve"> </w:t>
      </w:r>
      <w:r w:rsidRPr="004463F7">
        <w:rPr>
          <w:lang w:val="tr-TR"/>
        </w:rPr>
        <w:t>işlenebilir.</w:t>
      </w:r>
    </w:p>
    <w:p w14:paraId="7302A01D"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29" w:name="_Toc64459390"/>
      <w:r w:rsidRPr="004463F7">
        <w:rPr>
          <w:w w:val="105"/>
          <w:lang w:val="tr-TR"/>
        </w:rPr>
        <w:t>Sözleşmenin</w:t>
      </w:r>
      <w:r w:rsidRPr="004463F7">
        <w:rPr>
          <w:spacing w:val="-24"/>
          <w:w w:val="105"/>
          <w:lang w:val="tr-TR"/>
        </w:rPr>
        <w:t xml:space="preserve"> </w:t>
      </w:r>
      <w:r w:rsidRPr="004463F7">
        <w:rPr>
          <w:w w:val="105"/>
          <w:lang w:val="tr-TR"/>
        </w:rPr>
        <w:t>Kurulması</w:t>
      </w:r>
      <w:r w:rsidRPr="004463F7">
        <w:rPr>
          <w:spacing w:val="-29"/>
          <w:w w:val="105"/>
          <w:lang w:val="tr-TR"/>
        </w:rPr>
        <w:t xml:space="preserve"> </w:t>
      </w:r>
      <w:r w:rsidRPr="004463F7">
        <w:rPr>
          <w:w w:val="105"/>
          <w:lang w:val="tr-TR"/>
        </w:rPr>
        <w:t>veya</w:t>
      </w:r>
      <w:r w:rsidRPr="004463F7">
        <w:rPr>
          <w:spacing w:val="-25"/>
          <w:w w:val="105"/>
          <w:lang w:val="tr-TR"/>
        </w:rPr>
        <w:t xml:space="preserve"> </w:t>
      </w:r>
      <w:r w:rsidRPr="004463F7">
        <w:rPr>
          <w:w w:val="105"/>
          <w:lang w:val="tr-TR"/>
        </w:rPr>
        <w:t>İfasıyla</w:t>
      </w:r>
      <w:r w:rsidRPr="004463F7">
        <w:rPr>
          <w:spacing w:val="-22"/>
          <w:w w:val="105"/>
          <w:lang w:val="tr-TR"/>
        </w:rPr>
        <w:t xml:space="preserve"> </w:t>
      </w:r>
      <w:r w:rsidRPr="004463F7">
        <w:rPr>
          <w:w w:val="105"/>
          <w:lang w:val="tr-TR"/>
        </w:rPr>
        <w:t>Doğrudan</w:t>
      </w:r>
      <w:r w:rsidRPr="004463F7">
        <w:rPr>
          <w:spacing w:val="-29"/>
          <w:w w:val="105"/>
          <w:lang w:val="tr-TR"/>
        </w:rPr>
        <w:t xml:space="preserve"> </w:t>
      </w:r>
      <w:r w:rsidRPr="004463F7">
        <w:rPr>
          <w:w w:val="105"/>
          <w:lang w:val="tr-TR"/>
        </w:rPr>
        <w:t>İlgi</w:t>
      </w:r>
      <w:r w:rsidRPr="004463F7">
        <w:rPr>
          <w:spacing w:val="-29"/>
          <w:w w:val="105"/>
          <w:lang w:val="tr-TR"/>
        </w:rPr>
        <w:t xml:space="preserve"> </w:t>
      </w:r>
      <w:r w:rsidRPr="004463F7">
        <w:rPr>
          <w:w w:val="105"/>
          <w:lang w:val="tr-TR"/>
        </w:rPr>
        <w:t>Olması</w:t>
      </w:r>
      <w:bookmarkEnd w:id="29"/>
    </w:p>
    <w:p w14:paraId="46C564CE" w14:textId="77777777" w:rsidR="00A87845" w:rsidRPr="004463F7" w:rsidRDefault="00A87845" w:rsidP="00A87845">
      <w:pPr>
        <w:pStyle w:val="GvdeMetni"/>
        <w:spacing w:before="1" w:line="276" w:lineRule="auto"/>
        <w:ind w:right="162"/>
        <w:jc w:val="both"/>
        <w:rPr>
          <w:lang w:val="tr-TR"/>
        </w:rPr>
      </w:pPr>
      <w:r w:rsidRPr="004463F7">
        <w:rPr>
          <w:w w:val="105"/>
          <w:lang w:val="tr-TR"/>
        </w:rPr>
        <w:t>Bir</w:t>
      </w:r>
      <w:r w:rsidRPr="004463F7">
        <w:rPr>
          <w:spacing w:val="-23"/>
          <w:w w:val="105"/>
          <w:lang w:val="tr-TR"/>
        </w:rPr>
        <w:t xml:space="preserve"> </w:t>
      </w:r>
      <w:r w:rsidRPr="004463F7">
        <w:rPr>
          <w:w w:val="105"/>
          <w:lang w:val="tr-TR"/>
        </w:rPr>
        <w:t>sözleşmenin</w:t>
      </w:r>
      <w:r w:rsidRPr="004463F7">
        <w:rPr>
          <w:spacing w:val="-22"/>
          <w:w w:val="105"/>
          <w:lang w:val="tr-TR"/>
        </w:rPr>
        <w:t xml:space="preserve"> </w:t>
      </w:r>
      <w:r w:rsidRPr="004463F7">
        <w:rPr>
          <w:w w:val="105"/>
          <w:lang w:val="tr-TR"/>
        </w:rPr>
        <w:t>kurulması</w:t>
      </w:r>
      <w:r w:rsidRPr="004463F7">
        <w:rPr>
          <w:spacing w:val="-27"/>
          <w:w w:val="105"/>
          <w:lang w:val="tr-TR"/>
        </w:rPr>
        <w:t xml:space="preserve"> </w:t>
      </w:r>
      <w:r w:rsidRPr="004463F7">
        <w:rPr>
          <w:w w:val="105"/>
          <w:lang w:val="tr-TR"/>
        </w:rPr>
        <w:t>veya</w:t>
      </w:r>
      <w:r w:rsidRPr="004463F7">
        <w:rPr>
          <w:spacing w:val="-20"/>
          <w:w w:val="105"/>
          <w:lang w:val="tr-TR"/>
        </w:rPr>
        <w:t xml:space="preserve"> </w:t>
      </w:r>
      <w:r w:rsidRPr="004463F7">
        <w:rPr>
          <w:w w:val="105"/>
          <w:lang w:val="tr-TR"/>
        </w:rPr>
        <w:t>ifasıyla</w:t>
      </w:r>
      <w:r w:rsidRPr="004463F7">
        <w:rPr>
          <w:spacing w:val="-23"/>
          <w:w w:val="105"/>
          <w:lang w:val="tr-TR"/>
        </w:rPr>
        <w:t xml:space="preserve"> </w:t>
      </w:r>
      <w:r w:rsidRPr="004463F7">
        <w:rPr>
          <w:w w:val="105"/>
          <w:lang w:val="tr-TR"/>
        </w:rPr>
        <w:t>doğrudan</w:t>
      </w:r>
      <w:r w:rsidRPr="004463F7">
        <w:rPr>
          <w:spacing w:val="-31"/>
          <w:w w:val="105"/>
          <w:lang w:val="tr-TR"/>
        </w:rPr>
        <w:t xml:space="preserve"> </w:t>
      </w:r>
      <w:r w:rsidRPr="004463F7">
        <w:rPr>
          <w:w w:val="105"/>
          <w:lang w:val="tr-TR"/>
        </w:rPr>
        <w:t>doğruya</w:t>
      </w:r>
      <w:r w:rsidRPr="004463F7">
        <w:rPr>
          <w:spacing w:val="-23"/>
          <w:w w:val="105"/>
          <w:lang w:val="tr-TR"/>
        </w:rPr>
        <w:t xml:space="preserve"> </w:t>
      </w:r>
      <w:r w:rsidRPr="004463F7">
        <w:rPr>
          <w:w w:val="105"/>
          <w:lang w:val="tr-TR"/>
        </w:rPr>
        <w:t>ilgili</w:t>
      </w:r>
      <w:r w:rsidRPr="004463F7">
        <w:rPr>
          <w:spacing w:val="-27"/>
          <w:w w:val="105"/>
          <w:lang w:val="tr-TR"/>
        </w:rPr>
        <w:t xml:space="preserve"> </w:t>
      </w:r>
      <w:r w:rsidRPr="004463F7">
        <w:rPr>
          <w:w w:val="105"/>
          <w:lang w:val="tr-TR"/>
        </w:rPr>
        <w:t>olması</w:t>
      </w:r>
      <w:r w:rsidRPr="004463F7">
        <w:rPr>
          <w:spacing w:val="-21"/>
          <w:w w:val="105"/>
          <w:lang w:val="tr-TR"/>
        </w:rPr>
        <w:t xml:space="preserve"> </w:t>
      </w:r>
      <w:r w:rsidRPr="004463F7">
        <w:rPr>
          <w:w w:val="105"/>
          <w:lang w:val="tr-TR"/>
        </w:rPr>
        <w:t>kaydıyla,</w:t>
      </w:r>
      <w:r w:rsidRPr="004463F7">
        <w:rPr>
          <w:spacing w:val="-20"/>
          <w:w w:val="105"/>
          <w:lang w:val="tr-TR"/>
        </w:rPr>
        <w:t xml:space="preserve"> </w:t>
      </w:r>
      <w:r w:rsidRPr="004463F7">
        <w:rPr>
          <w:w w:val="105"/>
          <w:lang w:val="tr-TR"/>
        </w:rPr>
        <w:t>sözleşmenin taraflarına</w:t>
      </w:r>
      <w:r w:rsidRPr="004463F7">
        <w:rPr>
          <w:spacing w:val="-26"/>
          <w:w w:val="105"/>
          <w:lang w:val="tr-TR"/>
        </w:rPr>
        <w:t xml:space="preserve"> </w:t>
      </w:r>
      <w:r w:rsidRPr="004463F7">
        <w:rPr>
          <w:w w:val="105"/>
          <w:lang w:val="tr-TR"/>
        </w:rPr>
        <w:t>ait</w:t>
      </w:r>
      <w:r w:rsidRPr="004463F7">
        <w:rPr>
          <w:spacing w:val="-24"/>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verilerin</w:t>
      </w:r>
      <w:r w:rsidRPr="004463F7">
        <w:rPr>
          <w:spacing w:val="-27"/>
          <w:w w:val="105"/>
          <w:lang w:val="tr-TR"/>
        </w:rPr>
        <w:t xml:space="preserve"> </w:t>
      </w:r>
      <w:r w:rsidRPr="004463F7">
        <w:rPr>
          <w:w w:val="105"/>
          <w:lang w:val="tr-TR"/>
        </w:rPr>
        <w:t>işlenmesinin</w:t>
      </w:r>
      <w:r w:rsidRPr="004463F7">
        <w:rPr>
          <w:spacing w:val="-27"/>
          <w:w w:val="105"/>
          <w:lang w:val="tr-TR"/>
        </w:rPr>
        <w:t xml:space="preserve"> </w:t>
      </w:r>
      <w:r w:rsidRPr="004463F7">
        <w:rPr>
          <w:w w:val="105"/>
          <w:lang w:val="tr-TR"/>
        </w:rPr>
        <w:t>gerekli</w:t>
      </w:r>
      <w:r w:rsidRPr="004463F7">
        <w:rPr>
          <w:spacing w:val="-26"/>
          <w:w w:val="105"/>
          <w:lang w:val="tr-TR"/>
        </w:rPr>
        <w:t xml:space="preserve"> </w:t>
      </w:r>
      <w:r w:rsidRPr="004463F7">
        <w:rPr>
          <w:w w:val="105"/>
          <w:lang w:val="tr-TR"/>
        </w:rPr>
        <w:t>olması</w:t>
      </w:r>
      <w:r w:rsidRPr="004463F7">
        <w:rPr>
          <w:spacing w:val="-26"/>
          <w:w w:val="105"/>
          <w:lang w:val="tr-TR"/>
        </w:rPr>
        <w:t xml:space="preserve"> </w:t>
      </w:r>
      <w:r w:rsidRPr="004463F7">
        <w:rPr>
          <w:w w:val="105"/>
          <w:lang w:val="tr-TR"/>
        </w:rPr>
        <w:t>halinde</w:t>
      </w:r>
      <w:r w:rsidRPr="004463F7">
        <w:rPr>
          <w:spacing w:val="-26"/>
          <w:w w:val="105"/>
          <w:lang w:val="tr-TR"/>
        </w:rPr>
        <w:t xml:space="preserve"> </w:t>
      </w:r>
      <w:r w:rsidRPr="004463F7">
        <w:rPr>
          <w:w w:val="105"/>
          <w:lang w:val="tr-TR"/>
        </w:rPr>
        <w:t>veriler</w:t>
      </w:r>
      <w:r w:rsidRPr="004463F7">
        <w:rPr>
          <w:spacing w:val="-25"/>
          <w:w w:val="105"/>
          <w:lang w:val="tr-TR"/>
        </w:rPr>
        <w:t xml:space="preserve"> </w:t>
      </w:r>
      <w:r w:rsidRPr="004463F7">
        <w:rPr>
          <w:w w:val="105"/>
          <w:lang w:val="tr-TR"/>
        </w:rPr>
        <w:t>işlenebilir.</w:t>
      </w:r>
    </w:p>
    <w:p w14:paraId="1DB91ECF"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30" w:name="_Toc64459391"/>
      <w:r w:rsidRPr="004463F7">
        <w:rPr>
          <w:w w:val="105"/>
          <w:lang w:val="tr-TR"/>
        </w:rPr>
        <w:t>Şirketin</w:t>
      </w:r>
      <w:r w:rsidRPr="004463F7">
        <w:rPr>
          <w:spacing w:val="-35"/>
          <w:w w:val="105"/>
          <w:lang w:val="tr-TR"/>
        </w:rPr>
        <w:t xml:space="preserve"> </w:t>
      </w:r>
      <w:r w:rsidRPr="004463F7">
        <w:rPr>
          <w:w w:val="105"/>
          <w:lang w:val="tr-TR"/>
        </w:rPr>
        <w:t>Hukuki</w:t>
      </w:r>
      <w:r w:rsidRPr="004463F7">
        <w:rPr>
          <w:spacing w:val="-39"/>
          <w:w w:val="105"/>
          <w:lang w:val="tr-TR"/>
        </w:rPr>
        <w:t xml:space="preserve"> </w:t>
      </w:r>
      <w:r w:rsidRPr="004463F7">
        <w:rPr>
          <w:w w:val="105"/>
          <w:lang w:val="tr-TR"/>
        </w:rPr>
        <w:t>Yükümlülüğünü</w:t>
      </w:r>
      <w:r w:rsidRPr="004463F7">
        <w:rPr>
          <w:spacing w:val="-37"/>
          <w:w w:val="105"/>
          <w:lang w:val="tr-TR"/>
        </w:rPr>
        <w:t xml:space="preserve"> </w:t>
      </w:r>
      <w:r w:rsidRPr="004463F7">
        <w:rPr>
          <w:w w:val="105"/>
          <w:lang w:val="tr-TR"/>
        </w:rPr>
        <w:t>Yerine</w:t>
      </w:r>
      <w:r w:rsidRPr="004463F7">
        <w:rPr>
          <w:spacing w:val="-38"/>
          <w:w w:val="105"/>
          <w:lang w:val="tr-TR"/>
        </w:rPr>
        <w:t xml:space="preserve"> </w:t>
      </w:r>
      <w:r w:rsidRPr="004463F7">
        <w:rPr>
          <w:w w:val="105"/>
          <w:lang w:val="tr-TR"/>
        </w:rPr>
        <w:t>Getirmesi</w:t>
      </w:r>
      <w:bookmarkEnd w:id="30"/>
    </w:p>
    <w:p w14:paraId="61DFBB39" w14:textId="77777777" w:rsidR="00A87845" w:rsidRPr="004463F7" w:rsidRDefault="00A87845" w:rsidP="00A87845">
      <w:pPr>
        <w:pStyle w:val="GvdeMetni"/>
        <w:spacing w:before="1" w:line="276" w:lineRule="auto"/>
        <w:ind w:right="164"/>
        <w:jc w:val="both"/>
        <w:rPr>
          <w:lang w:val="tr-TR"/>
        </w:rPr>
      </w:pPr>
      <w:r w:rsidRPr="004463F7">
        <w:rPr>
          <w:w w:val="105"/>
          <w:lang w:val="tr-TR"/>
        </w:rPr>
        <w:t>Veri</w:t>
      </w:r>
      <w:r w:rsidRPr="004463F7">
        <w:rPr>
          <w:spacing w:val="-7"/>
          <w:w w:val="105"/>
          <w:lang w:val="tr-TR"/>
        </w:rPr>
        <w:t xml:space="preserve"> </w:t>
      </w:r>
      <w:r w:rsidRPr="004463F7">
        <w:rPr>
          <w:w w:val="105"/>
          <w:lang w:val="tr-TR"/>
        </w:rPr>
        <w:t>sorumlusu</w:t>
      </w:r>
      <w:r w:rsidRPr="004463F7">
        <w:rPr>
          <w:spacing w:val="-5"/>
          <w:w w:val="105"/>
          <w:lang w:val="tr-TR"/>
        </w:rPr>
        <w:t xml:space="preserve"> </w:t>
      </w:r>
      <w:r w:rsidRPr="004463F7">
        <w:rPr>
          <w:w w:val="105"/>
          <w:lang w:val="tr-TR"/>
        </w:rPr>
        <w:t>olarak</w:t>
      </w:r>
      <w:r w:rsidRPr="004463F7">
        <w:rPr>
          <w:spacing w:val="-8"/>
          <w:w w:val="105"/>
          <w:lang w:val="tr-TR"/>
        </w:rPr>
        <w:t xml:space="preserve"> </w:t>
      </w:r>
      <w:r w:rsidRPr="004463F7">
        <w:rPr>
          <w:w w:val="105"/>
          <w:lang w:val="tr-TR"/>
        </w:rPr>
        <w:t>hukuki</w:t>
      </w:r>
      <w:r w:rsidRPr="004463F7">
        <w:rPr>
          <w:spacing w:val="-3"/>
          <w:w w:val="105"/>
          <w:lang w:val="tr-TR"/>
        </w:rPr>
        <w:t xml:space="preserve"> </w:t>
      </w:r>
      <w:r w:rsidRPr="004463F7">
        <w:rPr>
          <w:w w:val="105"/>
          <w:lang w:val="tr-TR"/>
        </w:rPr>
        <w:t>yükümlülükleri</w:t>
      </w:r>
      <w:r w:rsidRPr="004463F7">
        <w:rPr>
          <w:spacing w:val="-3"/>
          <w:w w:val="105"/>
          <w:lang w:val="tr-TR"/>
        </w:rPr>
        <w:t xml:space="preserve"> yerine </w:t>
      </w:r>
      <w:r w:rsidRPr="004463F7">
        <w:rPr>
          <w:w w:val="105"/>
          <w:lang w:val="tr-TR"/>
        </w:rPr>
        <w:t>getirmek</w:t>
      </w:r>
      <w:r w:rsidRPr="004463F7">
        <w:rPr>
          <w:spacing w:val="-8"/>
          <w:w w:val="105"/>
          <w:lang w:val="tr-TR"/>
        </w:rPr>
        <w:t xml:space="preserve"> </w:t>
      </w:r>
      <w:r w:rsidRPr="004463F7">
        <w:rPr>
          <w:w w:val="105"/>
          <w:lang w:val="tr-TR"/>
        </w:rPr>
        <w:t>için</w:t>
      </w:r>
      <w:r w:rsidRPr="004463F7">
        <w:rPr>
          <w:spacing w:val="-5"/>
          <w:w w:val="105"/>
          <w:lang w:val="tr-TR"/>
        </w:rPr>
        <w:t xml:space="preserve"> </w:t>
      </w:r>
      <w:r w:rsidRPr="004463F7">
        <w:rPr>
          <w:w w:val="105"/>
          <w:lang w:val="tr-TR"/>
        </w:rPr>
        <w:t>işlemenin</w:t>
      </w:r>
      <w:r w:rsidRPr="004463F7">
        <w:rPr>
          <w:spacing w:val="-8"/>
          <w:w w:val="105"/>
          <w:lang w:val="tr-TR"/>
        </w:rPr>
        <w:t xml:space="preserve"> </w:t>
      </w:r>
      <w:r w:rsidRPr="004463F7">
        <w:rPr>
          <w:w w:val="105"/>
          <w:lang w:val="tr-TR"/>
        </w:rPr>
        <w:t>zorunlu</w:t>
      </w:r>
      <w:r w:rsidRPr="004463F7">
        <w:rPr>
          <w:spacing w:val="-5"/>
          <w:w w:val="105"/>
          <w:lang w:val="tr-TR"/>
        </w:rPr>
        <w:t xml:space="preserve"> </w:t>
      </w:r>
      <w:r w:rsidRPr="004463F7">
        <w:rPr>
          <w:w w:val="105"/>
          <w:lang w:val="tr-TR"/>
        </w:rPr>
        <w:t>olması halinde</w:t>
      </w:r>
      <w:r w:rsidRPr="004463F7">
        <w:rPr>
          <w:spacing w:val="-26"/>
          <w:w w:val="105"/>
          <w:lang w:val="tr-TR"/>
        </w:rPr>
        <w:t xml:space="preserve"> </w:t>
      </w:r>
      <w:r w:rsidRPr="004463F7">
        <w:rPr>
          <w:w w:val="105"/>
          <w:lang w:val="tr-TR"/>
        </w:rPr>
        <w:t>açık</w:t>
      </w:r>
      <w:r w:rsidRPr="004463F7">
        <w:rPr>
          <w:spacing w:val="-27"/>
          <w:w w:val="105"/>
          <w:lang w:val="tr-TR"/>
        </w:rPr>
        <w:t xml:space="preserve"> </w:t>
      </w:r>
      <w:r w:rsidRPr="004463F7">
        <w:rPr>
          <w:w w:val="105"/>
          <w:lang w:val="tr-TR"/>
        </w:rPr>
        <w:t>rıza</w:t>
      </w:r>
      <w:r w:rsidRPr="004463F7">
        <w:rPr>
          <w:spacing w:val="-26"/>
          <w:w w:val="105"/>
          <w:lang w:val="tr-TR"/>
        </w:rPr>
        <w:t xml:space="preserve"> </w:t>
      </w:r>
      <w:r w:rsidRPr="004463F7">
        <w:rPr>
          <w:w w:val="105"/>
          <w:lang w:val="tr-TR"/>
        </w:rPr>
        <w:t>alınmaksızın</w:t>
      </w:r>
      <w:r w:rsidRPr="004463F7">
        <w:rPr>
          <w:spacing w:val="-27"/>
          <w:w w:val="105"/>
          <w:lang w:val="tr-TR"/>
        </w:rPr>
        <w:t xml:space="preserve"> </w:t>
      </w:r>
      <w:r w:rsidRPr="004463F7">
        <w:rPr>
          <w:w w:val="105"/>
          <w:lang w:val="tr-TR"/>
        </w:rPr>
        <w:t>çalışan</w:t>
      </w:r>
      <w:r w:rsidRPr="004463F7">
        <w:rPr>
          <w:spacing w:val="-27"/>
          <w:w w:val="105"/>
          <w:lang w:val="tr-TR"/>
        </w:rPr>
        <w:t xml:space="preserve"> </w:t>
      </w:r>
      <w:r w:rsidRPr="004463F7">
        <w:rPr>
          <w:w w:val="105"/>
          <w:lang w:val="tr-TR"/>
        </w:rPr>
        <w:t>verileri</w:t>
      </w:r>
      <w:r w:rsidRPr="004463F7">
        <w:rPr>
          <w:spacing w:val="-26"/>
          <w:w w:val="105"/>
          <w:lang w:val="tr-TR"/>
        </w:rPr>
        <w:t xml:space="preserve"> </w:t>
      </w:r>
      <w:r w:rsidRPr="004463F7">
        <w:rPr>
          <w:w w:val="105"/>
          <w:lang w:val="tr-TR"/>
        </w:rPr>
        <w:t>işlenebilir.</w:t>
      </w:r>
    </w:p>
    <w:p w14:paraId="5F1E533F"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31" w:name="_Toc64459392"/>
      <w:r w:rsidRPr="004463F7">
        <w:rPr>
          <w:w w:val="105"/>
          <w:lang w:val="tr-TR"/>
        </w:rPr>
        <w:t>Çalışanın</w:t>
      </w:r>
      <w:r w:rsidRPr="004463F7">
        <w:rPr>
          <w:spacing w:val="-41"/>
          <w:w w:val="105"/>
          <w:lang w:val="tr-TR"/>
        </w:rPr>
        <w:t xml:space="preserve"> </w:t>
      </w:r>
      <w:r w:rsidRPr="004463F7">
        <w:rPr>
          <w:w w:val="105"/>
          <w:lang w:val="tr-TR"/>
        </w:rPr>
        <w:t>Kişisel</w:t>
      </w:r>
      <w:r w:rsidRPr="004463F7">
        <w:rPr>
          <w:spacing w:val="-39"/>
          <w:w w:val="105"/>
          <w:lang w:val="tr-TR"/>
        </w:rPr>
        <w:t xml:space="preserve"> </w:t>
      </w:r>
      <w:r w:rsidRPr="004463F7">
        <w:rPr>
          <w:w w:val="105"/>
          <w:lang w:val="tr-TR"/>
        </w:rPr>
        <w:t>Verisini</w:t>
      </w:r>
      <w:r w:rsidRPr="004463F7">
        <w:rPr>
          <w:spacing w:val="-39"/>
          <w:w w:val="105"/>
          <w:lang w:val="tr-TR"/>
        </w:rPr>
        <w:t xml:space="preserve"> </w:t>
      </w:r>
      <w:r w:rsidRPr="004463F7">
        <w:rPr>
          <w:w w:val="105"/>
          <w:lang w:val="tr-TR"/>
        </w:rPr>
        <w:t>Alenileştirmesi</w:t>
      </w:r>
      <w:bookmarkEnd w:id="31"/>
    </w:p>
    <w:p w14:paraId="296C740D" w14:textId="77777777" w:rsidR="00A87845" w:rsidRPr="004463F7" w:rsidRDefault="00A87845" w:rsidP="00A87845">
      <w:pPr>
        <w:pStyle w:val="GvdeMetni"/>
        <w:spacing w:before="6" w:line="276" w:lineRule="auto"/>
        <w:ind w:right="170"/>
        <w:jc w:val="both"/>
        <w:rPr>
          <w:w w:val="105"/>
          <w:lang w:val="tr-TR"/>
        </w:rPr>
      </w:pPr>
      <w:r w:rsidRPr="004463F7">
        <w:rPr>
          <w:w w:val="105"/>
          <w:lang w:val="tr-TR"/>
        </w:rPr>
        <w:t>Çalışanın, kişisel verisinin kendisi tarafından alenileştirilmiş olması halinde alenileştirmeye amacıyla sınırlı açık rızaya gerek olmaksızın veriler işlenebilir.</w:t>
      </w:r>
    </w:p>
    <w:p w14:paraId="40ACDA3C"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32" w:name="_Toc64459393"/>
      <w:r w:rsidRPr="004463F7">
        <w:rPr>
          <w:w w:val="105"/>
          <w:lang w:val="tr-TR"/>
        </w:rPr>
        <w:t>Bir</w:t>
      </w:r>
      <w:r w:rsidRPr="004463F7">
        <w:rPr>
          <w:spacing w:val="-21"/>
          <w:w w:val="105"/>
          <w:lang w:val="tr-TR"/>
        </w:rPr>
        <w:t xml:space="preserve"> </w:t>
      </w:r>
      <w:r w:rsidRPr="004463F7">
        <w:rPr>
          <w:w w:val="105"/>
          <w:lang w:val="tr-TR"/>
        </w:rPr>
        <w:t>Hakkın</w:t>
      </w:r>
      <w:r w:rsidRPr="004463F7">
        <w:rPr>
          <w:spacing w:val="-19"/>
          <w:w w:val="105"/>
          <w:lang w:val="tr-TR"/>
        </w:rPr>
        <w:t xml:space="preserve"> </w:t>
      </w:r>
      <w:r w:rsidRPr="004463F7">
        <w:rPr>
          <w:w w:val="105"/>
          <w:lang w:val="tr-TR"/>
        </w:rPr>
        <w:t>Tesisi</w:t>
      </w:r>
      <w:r w:rsidRPr="004463F7">
        <w:rPr>
          <w:spacing w:val="-18"/>
          <w:w w:val="105"/>
          <w:lang w:val="tr-TR"/>
        </w:rPr>
        <w:t xml:space="preserve"> </w:t>
      </w:r>
      <w:r w:rsidRPr="004463F7">
        <w:rPr>
          <w:spacing w:val="-3"/>
          <w:w w:val="105"/>
          <w:lang w:val="tr-TR"/>
        </w:rPr>
        <w:t>veya</w:t>
      </w:r>
      <w:r w:rsidRPr="004463F7">
        <w:rPr>
          <w:spacing w:val="-17"/>
          <w:w w:val="105"/>
          <w:lang w:val="tr-TR"/>
        </w:rPr>
        <w:t xml:space="preserve"> </w:t>
      </w:r>
      <w:r w:rsidRPr="004463F7">
        <w:rPr>
          <w:w w:val="105"/>
          <w:lang w:val="tr-TR"/>
        </w:rPr>
        <w:t>Korunması</w:t>
      </w:r>
      <w:r w:rsidRPr="004463F7">
        <w:rPr>
          <w:spacing w:val="-18"/>
          <w:w w:val="105"/>
          <w:lang w:val="tr-TR"/>
        </w:rPr>
        <w:t xml:space="preserve"> </w:t>
      </w:r>
      <w:r w:rsidRPr="004463F7">
        <w:rPr>
          <w:w w:val="105"/>
          <w:lang w:val="tr-TR"/>
        </w:rPr>
        <w:t>için</w:t>
      </w:r>
      <w:r w:rsidRPr="004463F7">
        <w:rPr>
          <w:spacing w:val="-25"/>
          <w:w w:val="105"/>
          <w:lang w:val="tr-TR"/>
        </w:rPr>
        <w:t xml:space="preserve"> </w:t>
      </w:r>
      <w:r w:rsidRPr="004463F7">
        <w:rPr>
          <w:w w:val="105"/>
          <w:lang w:val="tr-TR"/>
        </w:rPr>
        <w:t>Veri</w:t>
      </w:r>
      <w:r w:rsidRPr="004463F7">
        <w:rPr>
          <w:spacing w:val="-21"/>
          <w:w w:val="105"/>
          <w:lang w:val="tr-TR"/>
        </w:rPr>
        <w:t xml:space="preserve"> </w:t>
      </w:r>
      <w:r w:rsidRPr="004463F7">
        <w:rPr>
          <w:w w:val="105"/>
          <w:lang w:val="tr-TR"/>
        </w:rPr>
        <w:t>İşlemenin</w:t>
      </w:r>
      <w:r w:rsidRPr="004463F7">
        <w:rPr>
          <w:spacing w:val="-19"/>
          <w:w w:val="105"/>
          <w:lang w:val="tr-TR"/>
        </w:rPr>
        <w:t xml:space="preserve"> </w:t>
      </w:r>
      <w:r w:rsidRPr="004463F7">
        <w:rPr>
          <w:w w:val="105"/>
          <w:lang w:val="tr-TR"/>
        </w:rPr>
        <w:t>Zorunlu</w:t>
      </w:r>
      <w:r w:rsidRPr="004463F7">
        <w:rPr>
          <w:spacing w:val="-25"/>
          <w:w w:val="105"/>
          <w:lang w:val="tr-TR"/>
        </w:rPr>
        <w:t xml:space="preserve"> </w:t>
      </w:r>
      <w:r w:rsidRPr="004463F7">
        <w:rPr>
          <w:w w:val="105"/>
          <w:lang w:val="tr-TR"/>
        </w:rPr>
        <w:t>Olması</w:t>
      </w:r>
      <w:bookmarkEnd w:id="32"/>
    </w:p>
    <w:p w14:paraId="423CFC86" w14:textId="77777777" w:rsidR="00A87845" w:rsidRPr="004463F7" w:rsidRDefault="00A87845" w:rsidP="00A87845">
      <w:pPr>
        <w:pStyle w:val="GvdeMetni"/>
        <w:spacing w:before="1" w:line="276" w:lineRule="auto"/>
        <w:ind w:right="165"/>
        <w:jc w:val="both"/>
        <w:rPr>
          <w:w w:val="105"/>
          <w:lang w:val="tr-TR"/>
        </w:rPr>
      </w:pPr>
      <w:r w:rsidRPr="004463F7">
        <w:rPr>
          <w:w w:val="105"/>
          <w:lang w:val="tr-TR"/>
        </w:rPr>
        <w:t>Bir hakkın tesisi, kullanılması veya korunması için veri işlemenin zorunlu olması halinde çalışanın açık rızası alınmaksızın verileri işlenebilir.</w:t>
      </w:r>
    </w:p>
    <w:p w14:paraId="38B07A85"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33" w:name="_Toc64459394"/>
      <w:r w:rsidRPr="004463F7">
        <w:rPr>
          <w:w w:val="105"/>
          <w:lang w:val="tr-TR"/>
        </w:rPr>
        <w:lastRenderedPageBreak/>
        <w:t>Meşru</w:t>
      </w:r>
      <w:r w:rsidRPr="004463F7">
        <w:rPr>
          <w:spacing w:val="-30"/>
          <w:w w:val="105"/>
          <w:lang w:val="tr-TR"/>
        </w:rPr>
        <w:t xml:space="preserve"> </w:t>
      </w:r>
      <w:r w:rsidRPr="004463F7">
        <w:rPr>
          <w:w w:val="105"/>
          <w:lang w:val="tr-TR"/>
        </w:rPr>
        <w:t>Menfaate</w:t>
      </w:r>
      <w:r w:rsidRPr="004463F7">
        <w:rPr>
          <w:spacing w:val="-31"/>
          <w:w w:val="105"/>
          <w:lang w:val="tr-TR"/>
        </w:rPr>
        <w:t xml:space="preserve"> </w:t>
      </w:r>
      <w:r w:rsidRPr="004463F7">
        <w:rPr>
          <w:w w:val="105"/>
          <w:lang w:val="tr-TR"/>
        </w:rPr>
        <w:t>Dayalı</w:t>
      </w:r>
      <w:r w:rsidRPr="004463F7">
        <w:rPr>
          <w:spacing w:val="-29"/>
          <w:w w:val="105"/>
          <w:lang w:val="tr-TR"/>
        </w:rPr>
        <w:t xml:space="preserve"> </w:t>
      </w:r>
      <w:r w:rsidRPr="004463F7">
        <w:rPr>
          <w:w w:val="105"/>
          <w:lang w:val="tr-TR"/>
        </w:rPr>
        <w:t>Olarak</w:t>
      </w:r>
      <w:r w:rsidRPr="004463F7">
        <w:rPr>
          <w:spacing w:val="-30"/>
          <w:w w:val="105"/>
          <w:lang w:val="tr-TR"/>
        </w:rPr>
        <w:t xml:space="preserve"> </w:t>
      </w:r>
      <w:r w:rsidRPr="004463F7">
        <w:rPr>
          <w:w w:val="105"/>
          <w:lang w:val="tr-TR"/>
        </w:rPr>
        <w:t>Verilerin</w:t>
      </w:r>
      <w:r w:rsidRPr="004463F7">
        <w:rPr>
          <w:spacing w:val="-27"/>
          <w:w w:val="105"/>
          <w:lang w:val="tr-TR"/>
        </w:rPr>
        <w:t xml:space="preserve"> </w:t>
      </w:r>
      <w:r w:rsidRPr="004463F7">
        <w:rPr>
          <w:w w:val="105"/>
          <w:lang w:val="tr-TR"/>
        </w:rPr>
        <w:t>İşlenmesi</w:t>
      </w:r>
      <w:bookmarkEnd w:id="33"/>
    </w:p>
    <w:p w14:paraId="655911FC" w14:textId="77777777" w:rsidR="00A87845" w:rsidRPr="004463F7" w:rsidRDefault="00A87845" w:rsidP="00A87845">
      <w:pPr>
        <w:pStyle w:val="GvdeMetni"/>
        <w:spacing w:line="276" w:lineRule="auto"/>
        <w:jc w:val="both"/>
        <w:rPr>
          <w:lang w:val="tr-TR"/>
        </w:rPr>
      </w:pPr>
      <w:r w:rsidRPr="004463F7">
        <w:rPr>
          <w:w w:val="105"/>
          <w:lang w:val="tr-TR"/>
        </w:rPr>
        <w:t>Çalışanın</w:t>
      </w:r>
      <w:r w:rsidRPr="004463F7">
        <w:rPr>
          <w:spacing w:val="-36"/>
          <w:w w:val="105"/>
          <w:lang w:val="tr-TR"/>
        </w:rPr>
        <w:t xml:space="preserve"> </w:t>
      </w:r>
      <w:r w:rsidRPr="004463F7">
        <w:rPr>
          <w:w w:val="105"/>
          <w:lang w:val="tr-TR"/>
        </w:rPr>
        <w:t>temel</w:t>
      </w:r>
      <w:r w:rsidRPr="004463F7">
        <w:rPr>
          <w:spacing w:val="-34"/>
          <w:w w:val="105"/>
          <w:lang w:val="tr-TR"/>
        </w:rPr>
        <w:t xml:space="preserve"> </w:t>
      </w:r>
      <w:r w:rsidRPr="004463F7">
        <w:rPr>
          <w:w w:val="105"/>
          <w:lang w:val="tr-TR"/>
        </w:rPr>
        <w:t>hak</w:t>
      </w:r>
      <w:r w:rsidRPr="004463F7">
        <w:rPr>
          <w:spacing w:val="-33"/>
          <w:w w:val="105"/>
          <w:lang w:val="tr-TR"/>
        </w:rPr>
        <w:t xml:space="preserve"> </w:t>
      </w:r>
      <w:r w:rsidRPr="004463F7">
        <w:rPr>
          <w:w w:val="105"/>
          <w:lang w:val="tr-TR"/>
        </w:rPr>
        <w:t>ve</w:t>
      </w:r>
      <w:r w:rsidRPr="004463F7">
        <w:rPr>
          <w:spacing w:val="-31"/>
          <w:w w:val="105"/>
          <w:lang w:val="tr-TR"/>
        </w:rPr>
        <w:t xml:space="preserve"> </w:t>
      </w:r>
      <w:r w:rsidRPr="004463F7">
        <w:rPr>
          <w:w w:val="105"/>
          <w:lang w:val="tr-TR"/>
        </w:rPr>
        <w:t>özgürlüklerine</w:t>
      </w:r>
      <w:r w:rsidRPr="004463F7">
        <w:rPr>
          <w:spacing w:val="-31"/>
          <w:w w:val="105"/>
          <w:lang w:val="tr-TR"/>
        </w:rPr>
        <w:t xml:space="preserve"> </w:t>
      </w:r>
      <w:r w:rsidRPr="004463F7">
        <w:rPr>
          <w:w w:val="105"/>
          <w:lang w:val="tr-TR"/>
        </w:rPr>
        <w:t>zarar</w:t>
      </w:r>
      <w:r w:rsidRPr="004463F7">
        <w:rPr>
          <w:spacing w:val="-30"/>
          <w:w w:val="105"/>
          <w:lang w:val="tr-TR"/>
        </w:rPr>
        <w:t xml:space="preserve"> </w:t>
      </w:r>
      <w:r w:rsidRPr="004463F7">
        <w:rPr>
          <w:w w:val="105"/>
          <w:lang w:val="tr-TR"/>
        </w:rPr>
        <w:t>vermemek</w:t>
      </w:r>
      <w:r w:rsidRPr="004463F7">
        <w:rPr>
          <w:spacing w:val="-33"/>
          <w:w w:val="105"/>
          <w:lang w:val="tr-TR"/>
        </w:rPr>
        <w:t xml:space="preserve"> </w:t>
      </w:r>
      <w:r w:rsidRPr="004463F7">
        <w:rPr>
          <w:w w:val="105"/>
          <w:lang w:val="tr-TR"/>
        </w:rPr>
        <w:t>kaydıyla</w:t>
      </w:r>
      <w:r w:rsidRPr="004463F7">
        <w:rPr>
          <w:spacing w:val="-31"/>
          <w:w w:val="105"/>
          <w:lang w:val="tr-TR"/>
        </w:rPr>
        <w:t xml:space="preserve"> </w:t>
      </w:r>
      <w:r w:rsidRPr="004463F7">
        <w:rPr>
          <w:w w:val="105"/>
          <w:lang w:val="tr-TR"/>
        </w:rPr>
        <w:t>Şirketin</w:t>
      </w:r>
      <w:r w:rsidRPr="004463F7">
        <w:rPr>
          <w:spacing w:val="-33"/>
          <w:w w:val="105"/>
          <w:lang w:val="tr-TR"/>
        </w:rPr>
        <w:t xml:space="preserve"> </w:t>
      </w:r>
      <w:r w:rsidRPr="004463F7">
        <w:rPr>
          <w:w w:val="105"/>
          <w:lang w:val="tr-TR"/>
        </w:rPr>
        <w:t>meşru</w:t>
      </w:r>
      <w:r w:rsidRPr="004463F7">
        <w:rPr>
          <w:spacing w:val="-30"/>
          <w:w w:val="105"/>
          <w:lang w:val="tr-TR"/>
        </w:rPr>
        <w:t xml:space="preserve"> </w:t>
      </w:r>
      <w:r w:rsidRPr="004463F7">
        <w:rPr>
          <w:w w:val="105"/>
          <w:lang w:val="tr-TR"/>
        </w:rPr>
        <w:t>menfaatleri</w:t>
      </w:r>
      <w:r w:rsidRPr="004463F7">
        <w:rPr>
          <w:spacing w:val="-32"/>
          <w:w w:val="105"/>
          <w:lang w:val="tr-TR"/>
        </w:rPr>
        <w:t xml:space="preserve"> </w:t>
      </w:r>
      <w:r w:rsidRPr="004463F7">
        <w:rPr>
          <w:w w:val="105"/>
          <w:lang w:val="tr-TR"/>
        </w:rPr>
        <w:t>için veri</w:t>
      </w:r>
      <w:r w:rsidRPr="004463F7">
        <w:rPr>
          <w:spacing w:val="-28"/>
          <w:w w:val="105"/>
          <w:lang w:val="tr-TR"/>
        </w:rPr>
        <w:t xml:space="preserve"> </w:t>
      </w:r>
      <w:r w:rsidRPr="004463F7">
        <w:rPr>
          <w:w w:val="105"/>
          <w:lang w:val="tr-TR"/>
        </w:rPr>
        <w:t>işlemenin</w:t>
      </w:r>
      <w:r w:rsidRPr="004463F7">
        <w:rPr>
          <w:spacing w:val="-26"/>
          <w:w w:val="105"/>
          <w:lang w:val="tr-TR"/>
        </w:rPr>
        <w:t xml:space="preserve"> </w:t>
      </w:r>
      <w:r w:rsidRPr="004463F7">
        <w:rPr>
          <w:w w:val="105"/>
          <w:lang w:val="tr-TR"/>
        </w:rPr>
        <w:t>zorunlu</w:t>
      </w:r>
      <w:r w:rsidRPr="004463F7">
        <w:rPr>
          <w:spacing w:val="-23"/>
          <w:w w:val="105"/>
          <w:lang w:val="tr-TR"/>
        </w:rPr>
        <w:t xml:space="preserve"> </w:t>
      </w:r>
      <w:r w:rsidRPr="004463F7">
        <w:rPr>
          <w:w w:val="105"/>
          <w:lang w:val="tr-TR"/>
        </w:rPr>
        <w:t>olması</w:t>
      </w:r>
      <w:r w:rsidRPr="004463F7">
        <w:rPr>
          <w:spacing w:val="-25"/>
          <w:w w:val="105"/>
          <w:lang w:val="tr-TR"/>
        </w:rPr>
        <w:t xml:space="preserve"> </w:t>
      </w:r>
      <w:r w:rsidRPr="004463F7">
        <w:rPr>
          <w:w w:val="105"/>
          <w:lang w:val="tr-TR"/>
        </w:rPr>
        <w:t>halinde</w:t>
      </w:r>
      <w:r w:rsidRPr="004463F7">
        <w:rPr>
          <w:spacing w:val="-24"/>
          <w:w w:val="105"/>
          <w:lang w:val="tr-TR"/>
        </w:rPr>
        <w:t xml:space="preserve"> </w:t>
      </w:r>
      <w:r w:rsidRPr="004463F7">
        <w:rPr>
          <w:w w:val="105"/>
          <w:lang w:val="tr-TR"/>
        </w:rPr>
        <w:t>çalışanın</w:t>
      </w:r>
      <w:r w:rsidRPr="004463F7">
        <w:rPr>
          <w:spacing w:val="-26"/>
          <w:w w:val="105"/>
          <w:lang w:val="tr-TR"/>
        </w:rPr>
        <w:t xml:space="preserve"> </w:t>
      </w:r>
      <w:r w:rsidRPr="004463F7">
        <w:rPr>
          <w:w w:val="105"/>
          <w:lang w:val="tr-TR"/>
        </w:rPr>
        <w:t>açık</w:t>
      </w:r>
      <w:r w:rsidRPr="004463F7">
        <w:rPr>
          <w:spacing w:val="-26"/>
          <w:w w:val="105"/>
          <w:lang w:val="tr-TR"/>
        </w:rPr>
        <w:t xml:space="preserve"> </w:t>
      </w:r>
      <w:r w:rsidRPr="004463F7">
        <w:rPr>
          <w:w w:val="105"/>
          <w:lang w:val="tr-TR"/>
        </w:rPr>
        <w:t>rızası</w:t>
      </w:r>
      <w:r w:rsidRPr="004463F7">
        <w:rPr>
          <w:spacing w:val="-25"/>
          <w:w w:val="105"/>
          <w:lang w:val="tr-TR"/>
        </w:rPr>
        <w:t xml:space="preserve"> </w:t>
      </w:r>
      <w:r w:rsidRPr="004463F7">
        <w:rPr>
          <w:w w:val="105"/>
          <w:lang w:val="tr-TR"/>
        </w:rPr>
        <w:t>alınmaksızın</w:t>
      </w:r>
      <w:r w:rsidRPr="004463F7">
        <w:rPr>
          <w:spacing w:val="-26"/>
          <w:w w:val="105"/>
          <w:lang w:val="tr-TR"/>
        </w:rPr>
        <w:t xml:space="preserve"> </w:t>
      </w:r>
      <w:r w:rsidRPr="004463F7">
        <w:rPr>
          <w:w w:val="105"/>
          <w:lang w:val="tr-TR"/>
        </w:rPr>
        <w:t>verileri</w:t>
      </w:r>
      <w:r w:rsidRPr="004463F7">
        <w:rPr>
          <w:spacing w:val="-28"/>
          <w:w w:val="105"/>
          <w:lang w:val="tr-TR"/>
        </w:rPr>
        <w:t xml:space="preserve"> </w:t>
      </w:r>
      <w:r w:rsidRPr="004463F7">
        <w:rPr>
          <w:w w:val="105"/>
          <w:lang w:val="tr-TR"/>
        </w:rPr>
        <w:t>işlenebilir.</w:t>
      </w:r>
    </w:p>
    <w:p w14:paraId="2513F04D"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34" w:name="_Toc64459395"/>
      <w:r w:rsidRPr="004463F7">
        <w:rPr>
          <w:w w:val="105"/>
          <w:lang w:val="tr-TR"/>
        </w:rPr>
        <w:t>Çalışan</w:t>
      </w:r>
      <w:r w:rsidRPr="004463F7">
        <w:rPr>
          <w:spacing w:val="-24"/>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Verilerinin</w:t>
      </w:r>
      <w:r w:rsidRPr="004463F7">
        <w:rPr>
          <w:spacing w:val="-24"/>
          <w:w w:val="105"/>
          <w:lang w:val="tr-TR"/>
        </w:rPr>
        <w:t xml:space="preserve"> </w:t>
      </w:r>
      <w:r w:rsidRPr="004463F7">
        <w:rPr>
          <w:spacing w:val="-3"/>
          <w:w w:val="105"/>
          <w:lang w:val="tr-TR"/>
        </w:rPr>
        <w:t>Açık</w:t>
      </w:r>
      <w:r w:rsidRPr="004463F7">
        <w:rPr>
          <w:spacing w:val="-21"/>
          <w:w w:val="105"/>
          <w:lang w:val="tr-TR"/>
        </w:rPr>
        <w:t xml:space="preserve"> </w:t>
      </w:r>
      <w:r w:rsidRPr="004463F7">
        <w:rPr>
          <w:w w:val="105"/>
          <w:lang w:val="tr-TR"/>
        </w:rPr>
        <w:t>Rızaya</w:t>
      </w:r>
      <w:r w:rsidRPr="004463F7">
        <w:rPr>
          <w:spacing w:val="-24"/>
          <w:w w:val="105"/>
          <w:lang w:val="tr-TR"/>
        </w:rPr>
        <w:t xml:space="preserve"> </w:t>
      </w:r>
      <w:r w:rsidRPr="004463F7">
        <w:rPr>
          <w:w w:val="105"/>
          <w:lang w:val="tr-TR"/>
        </w:rPr>
        <w:t>Dayalı</w:t>
      </w:r>
      <w:r w:rsidRPr="004463F7">
        <w:rPr>
          <w:spacing w:val="-29"/>
          <w:w w:val="105"/>
          <w:lang w:val="tr-TR"/>
        </w:rPr>
        <w:t xml:space="preserve"> </w:t>
      </w:r>
      <w:r w:rsidRPr="004463F7">
        <w:rPr>
          <w:w w:val="105"/>
          <w:lang w:val="tr-TR"/>
        </w:rPr>
        <w:t>Olarak</w:t>
      </w:r>
      <w:r w:rsidRPr="004463F7">
        <w:rPr>
          <w:spacing w:val="-27"/>
          <w:w w:val="105"/>
          <w:lang w:val="tr-TR"/>
        </w:rPr>
        <w:t xml:space="preserve"> </w:t>
      </w:r>
      <w:r w:rsidRPr="004463F7">
        <w:rPr>
          <w:w w:val="105"/>
          <w:lang w:val="tr-TR"/>
        </w:rPr>
        <w:t>İşlenmesi</w:t>
      </w:r>
      <w:bookmarkEnd w:id="34"/>
    </w:p>
    <w:p w14:paraId="08F68834" w14:textId="3695FCD3" w:rsidR="00A87845" w:rsidRPr="004463F7" w:rsidRDefault="00A87845" w:rsidP="00A87845">
      <w:pPr>
        <w:pStyle w:val="GvdeMetni"/>
        <w:spacing w:line="276" w:lineRule="auto"/>
        <w:jc w:val="both"/>
        <w:rPr>
          <w:lang w:val="tr-TR"/>
        </w:rPr>
      </w:pPr>
      <w:r w:rsidRPr="004463F7">
        <w:rPr>
          <w:w w:val="105"/>
          <w:lang w:val="tr-TR"/>
        </w:rPr>
        <w:t>Çalışan</w:t>
      </w:r>
      <w:r w:rsidRPr="004463F7">
        <w:rPr>
          <w:spacing w:val="-23"/>
          <w:w w:val="105"/>
          <w:lang w:val="tr-TR"/>
        </w:rPr>
        <w:t xml:space="preserve"> </w:t>
      </w:r>
      <w:r w:rsidRPr="004463F7">
        <w:rPr>
          <w:w w:val="105"/>
          <w:lang w:val="tr-TR"/>
        </w:rPr>
        <w:t>kişisel</w:t>
      </w:r>
      <w:r w:rsidRPr="004463F7">
        <w:rPr>
          <w:spacing w:val="-25"/>
          <w:w w:val="105"/>
          <w:lang w:val="tr-TR"/>
        </w:rPr>
        <w:t xml:space="preserve"> </w:t>
      </w:r>
      <w:r w:rsidRPr="004463F7">
        <w:rPr>
          <w:w w:val="105"/>
          <w:lang w:val="tr-TR"/>
        </w:rPr>
        <w:t>verilerinin,</w:t>
      </w:r>
      <w:r w:rsidRPr="004463F7">
        <w:rPr>
          <w:spacing w:val="-22"/>
          <w:w w:val="105"/>
          <w:lang w:val="tr-TR"/>
        </w:rPr>
        <w:t xml:space="preserve"> </w:t>
      </w:r>
      <w:r w:rsidRPr="004463F7">
        <w:rPr>
          <w:w w:val="105"/>
          <w:lang w:val="tr-TR"/>
        </w:rPr>
        <w:t>yukarıda</w:t>
      </w:r>
      <w:r w:rsidRPr="004463F7">
        <w:rPr>
          <w:spacing w:val="-25"/>
          <w:w w:val="105"/>
          <w:lang w:val="tr-TR"/>
        </w:rPr>
        <w:t xml:space="preserve"> </w:t>
      </w:r>
      <w:proofErr w:type="gramStart"/>
      <w:r w:rsidRPr="004463F7">
        <w:rPr>
          <w:w w:val="105"/>
          <w:lang w:val="tr-TR"/>
        </w:rPr>
        <w:t>3.1</w:t>
      </w:r>
      <w:r w:rsidRPr="004463F7">
        <w:rPr>
          <w:spacing w:val="-23"/>
          <w:w w:val="105"/>
          <w:lang w:val="tr-TR"/>
        </w:rPr>
        <w:t xml:space="preserve"> </w:t>
      </w:r>
      <w:r w:rsidRPr="004463F7">
        <w:rPr>
          <w:w w:val="105"/>
          <w:lang w:val="tr-TR"/>
        </w:rPr>
        <w:t>-</w:t>
      </w:r>
      <w:proofErr w:type="gramEnd"/>
      <w:r w:rsidRPr="004463F7">
        <w:rPr>
          <w:spacing w:val="-27"/>
          <w:w w:val="105"/>
          <w:lang w:val="tr-TR"/>
        </w:rPr>
        <w:t xml:space="preserve"> </w:t>
      </w:r>
      <w:r w:rsidRPr="004463F7">
        <w:rPr>
          <w:w w:val="105"/>
          <w:lang w:val="tr-TR"/>
        </w:rPr>
        <w:t>3.7</w:t>
      </w:r>
      <w:r w:rsidRPr="004463F7">
        <w:rPr>
          <w:spacing w:val="-23"/>
          <w:w w:val="105"/>
          <w:lang w:val="tr-TR"/>
        </w:rPr>
        <w:t xml:space="preserve"> </w:t>
      </w:r>
      <w:r w:rsidRPr="004463F7">
        <w:rPr>
          <w:w w:val="105"/>
          <w:lang w:val="tr-TR"/>
        </w:rPr>
        <w:t>maddelerinde</w:t>
      </w:r>
      <w:r w:rsidRPr="004463F7">
        <w:rPr>
          <w:spacing w:val="-25"/>
          <w:w w:val="105"/>
          <w:lang w:val="tr-TR"/>
        </w:rPr>
        <w:t xml:space="preserve"> </w:t>
      </w:r>
      <w:r w:rsidRPr="004463F7">
        <w:rPr>
          <w:w w:val="105"/>
          <w:lang w:val="tr-TR"/>
        </w:rPr>
        <w:t>belirtilen</w:t>
      </w:r>
      <w:r w:rsidRPr="004463F7">
        <w:rPr>
          <w:spacing w:val="-23"/>
          <w:w w:val="105"/>
          <w:lang w:val="tr-TR"/>
        </w:rPr>
        <w:t xml:space="preserve"> </w:t>
      </w:r>
      <w:r w:rsidRPr="004463F7">
        <w:rPr>
          <w:w w:val="105"/>
          <w:lang w:val="tr-TR"/>
        </w:rPr>
        <w:t>şartlardan</w:t>
      </w:r>
      <w:r w:rsidRPr="004463F7">
        <w:rPr>
          <w:spacing w:val="-23"/>
          <w:w w:val="105"/>
          <w:lang w:val="tr-TR"/>
        </w:rPr>
        <w:t xml:space="preserve"> </w:t>
      </w:r>
      <w:r w:rsidRPr="004463F7">
        <w:rPr>
          <w:w w:val="105"/>
          <w:lang w:val="tr-TR"/>
        </w:rPr>
        <w:t>herhangi</w:t>
      </w:r>
      <w:r w:rsidRPr="004463F7">
        <w:rPr>
          <w:spacing w:val="-29"/>
          <w:w w:val="105"/>
          <w:lang w:val="tr-TR"/>
        </w:rPr>
        <w:t xml:space="preserve"> </w:t>
      </w:r>
      <w:r w:rsidRPr="004463F7">
        <w:rPr>
          <w:w w:val="105"/>
          <w:lang w:val="tr-TR"/>
        </w:rPr>
        <w:t>birine dayalı</w:t>
      </w:r>
      <w:r w:rsidRPr="004463F7">
        <w:rPr>
          <w:spacing w:val="-29"/>
          <w:w w:val="105"/>
          <w:lang w:val="tr-TR"/>
        </w:rPr>
        <w:t xml:space="preserve"> </w:t>
      </w:r>
      <w:r w:rsidRPr="004463F7">
        <w:rPr>
          <w:w w:val="105"/>
          <w:lang w:val="tr-TR"/>
        </w:rPr>
        <w:t>olarak</w:t>
      </w:r>
      <w:r w:rsidRPr="004463F7">
        <w:rPr>
          <w:spacing w:val="-27"/>
          <w:w w:val="105"/>
          <w:lang w:val="tr-TR"/>
        </w:rPr>
        <w:t xml:space="preserve"> </w:t>
      </w:r>
      <w:r w:rsidRPr="004463F7">
        <w:rPr>
          <w:w w:val="105"/>
          <w:lang w:val="tr-TR"/>
        </w:rPr>
        <w:t>işlenemediği</w:t>
      </w:r>
      <w:r w:rsidRPr="004463F7">
        <w:rPr>
          <w:spacing w:val="-29"/>
          <w:w w:val="105"/>
          <w:lang w:val="tr-TR"/>
        </w:rPr>
        <w:t xml:space="preserve"> </w:t>
      </w:r>
      <w:r w:rsidRPr="004463F7">
        <w:rPr>
          <w:w w:val="105"/>
          <w:lang w:val="tr-TR"/>
        </w:rPr>
        <w:t>durumlarda,</w:t>
      </w:r>
      <w:r w:rsidRPr="004463F7">
        <w:rPr>
          <w:spacing w:val="-26"/>
          <w:w w:val="105"/>
          <w:lang w:val="tr-TR"/>
        </w:rPr>
        <w:t xml:space="preserve"> </w:t>
      </w:r>
      <w:r w:rsidRPr="004463F7">
        <w:rPr>
          <w:w w:val="105"/>
          <w:lang w:val="tr-TR"/>
        </w:rPr>
        <w:t>açık</w:t>
      </w:r>
      <w:r w:rsidRPr="004463F7">
        <w:rPr>
          <w:spacing w:val="-27"/>
          <w:w w:val="105"/>
          <w:lang w:val="tr-TR"/>
        </w:rPr>
        <w:t xml:space="preserve"> </w:t>
      </w:r>
      <w:r w:rsidRPr="004463F7">
        <w:rPr>
          <w:w w:val="105"/>
          <w:lang w:val="tr-TR"/>
        </w:rPr>
        <w:t>rızaya</w:t>
      </w:r>
      <w:r w:rsidRPr="004463F7">
        <w:rPr>
          <w:spacing w:val="-26"/>
          <w:w w:val="105"/>
          <w:lang w:val="tr-TR"/>
        </w:rPr>
        <w:t xml:space="preserve"> </w:t>
      </w:r>
      <w:r w:rsidRPr="004463F7">
        <w:rPr>
          <w:w w:val="105"/>
          <w:lang w:val="tr-TR"/>
        </w:rPr>
        <w:t>dayalı</w:t>
      </w:r>
      <w:r w:rsidRPr="004463F7">
        <w:rPr>
          <w:spacing w:val="-26"/>
          <w:w w:val="105"/>
          <w:lang w:val="tr-TR"/>
        </w:rPr>
        <w:t xml:space="preserve"> </w:t>
      </w:r>
      <w:r w:rsidRPr="004463F7">
        <w:rPr>
          <w:w w:val="105"/>
          <w:lang w:val="tr-TR"/>
        </w:rPr>
        <w:t>olarak</w:t>
      </w:r>
      <w:r w:rsidRPr="004463F7">
        <w:rPr>
          <w:spacing w:val="-27"/>
          <w:w w:val="105"/>
          <w:lang w:val="tr-TR"/>
        </w:rPr>
        <w:t xml:space="preserve"> </w:t>
      </w:r>
      <w:r w:rsidRPr="004463F7">
        <w:rPr>
          <w:w w:val="105"/>
          <w:lang w:val="tr-TR"/>
        </w:rPr>
        <w:t xml:space="preserve">işlenmektedir. </w:t>
      </w:r>
    </w:p>
    <w:p w14:paraId="74D3D847" w14:textId="77777777" w:rsidR="00A87845" w:rsidRPr="001D398E" w:rsidRDefault="00A87845" w:rsidP="00A87845">
      <w:pPr>
        <w:pStyle w:val="Balk1"/>
        <w:numPr>
          <w:ilvl w:val="0"/>
          <w:numId w:val="5"/>
        </w:numPr>
        <w:tabs>
          <w:tab w:val="left" w:pos="541"/>
        </w:tabs>
        <w:spacing w:before="160" w:after="160" w:line="276" w:lineRule="auto"/>
        <w:ind w:left="567" w:hanging="567"/>
        <w:rPr>
          <w:lang w:val="tr-TR"/>
        </w:rPr>
      </w:pPr>
      <w:bookmarkStart w:id="35" w:name="_Toc64459396"/>
      <w:r w:rsidRPr="001D398E">
        <w:rPr>
          <w:w w:val="105"/>
          <w:lang w:val="tr-TR"/>
        </w:rPr>
        <w:t>ÖZEL</w:t>
      </w:r>
      <w:r w:rsidRPr="001D398E">
        <w:rPr>
          <w:spacing w:val="-40"/>
          <w:w w:val="105"/>
          <w:lang w:val="tr-TR"/>
        </w:rPr>
        <w:t xml:space="preserve"> </w:t>
      </w:r>
      <w:r w:rsidRPr="001D398E">
        <w:rPr>
          <w:w w:val="105"/>
          <w:lang w:val="tr-TR"/>
        </w:rPr>
        <w:t>NİTELİKLİ</w:t>
      </w:r>
      <w:r w:rsidRPr="001D398E">
        <w:rPr>
          <w:spacing w:val="-39"/>
          <w:w w:val="105"/>
          <w:lang w:val="tr-TR"/>
        </w:rPr>
        <w:t xml:space="preserve"> </w:t>
      </w:r>
      <w:r w:rsidRPr="001D398E">
        <w:rPr>
          <w:w w:val="105"/>
          <w:lang w:val="tr-TR"/>
        </w:rPr>
        <w:t>KİŞİSEL</w:t>
      </w:r>
      <w:r w:rsidRPr="001D398E">
        <w:rPr>
          <w:spacing w:val="-40"/>
          <w:w w:val="105"/>
          <w:lang w:val="tr-TR"/>
        </w:rPr>
        <w:t xml:space="preserve"> </w:t>
      </w:r>
      <w:r w:rsidRPr="001D398E">
        <w:rPr>
          <w:w w:val="105"/>
          <w:lang w:val="tr-TR"/>
        </w:rPr>
        <w:t>VERİLERİN İŞLENEBİLECEĞİ HALLER</w:t>
      </w:r>
      <w:bookmarkEnd w:id="35"/>
    </w:p>
    <w:p w14:paraId="7E1D0E21" w14:textId="77777777" w:rsidR="00A87845" w:rsidRPr="004463F7" w:rsidRDefault="00A87845" w:rsidP="00A87845">
      <w:pPr>
        <w:pStyle w:val="GvdeMetni"/>
        <w:spacing w:line="276" w:lineRule="auto"/>
        <w:jc w:val="both"/>
        <w:rPr>
          <w:lang w:val="tr-TR"/>
        </w:rPr>
      </w:pPr>
      <w:r w:rsidRPr="004463F7">
        <w:rPr>
          <w:w w:val="105"/>
          <w:lang w:val="tr-TR"/>
        </w:rPr>
        <w:t>Kişisel</w:t>
      </w:r>
      <w:r w:rsidRPr="004463F7">
        <w:rPr>
          <w:spacing w:val="-31"/>
          <w:w w:val="105"/>
          <w:lang w:val="tr-TR"/>
        </w:rPr>
        <w:t xml:space="preserve"> </w:t>
      </w:r>
      <w:r w:rsidRPr="004463F7">
        <w:rPr>
          <w:w w:val="105"/>
          <w:lang w:val="tr-TR"/>
        </w:rPr>
        <w:t>verilerin</w:t>
      </w:r>
      <w:r w:rsidRPr="004463F7">
        <w:rPr>
          <w:spacing w:val="-29"/>
          <w:w w:val="105"/>
          <w:lang w:val="tr-TR"/>
        </w:rPr>
        <w:t xml:space="preserve"> </w:t>
      </w:r>
      <w:r w:rsidRPr="004463F7">
        <w:rPr>
          <w:w w:val="105"/>
          <w:lang w:val="tr-TR"/>
        </w:rPr>
        <w:t>bir</w:t>
      </w:r>
      <w:r w:rsidRPr="004463F7">
        <w:rPr>
          <w:spacing w:val="-23"/>
          <w:w w:val="105"/>
          <w:lang w:val="tr-TR"/>
        </w:rPr>
        <w:t xml:space="preserve"> </w:t>
      </w:r>
      <w:r w:rsidRPr="004463F7">
        <w:rPr>
          <w:spacing w:val="-3"/>
          <w:w w:val="105"/>
          <w:lang w:val="tr-TR"/>
        </w:rPr>
        <w:t>kısmı,</w:t>
      </w:r>
      <w:r w:rsidRPr="004463F7">
        <w:rPr>
          <w:spacing w:val="-23"/>
          <w:w w:val="105"/>
          <w:lang w:val="tr-TR"/>
        </w:rPr>
        <w:t xml:space="preserve"> </w:t>
      </w:r>
      <w:r w:rsidRPr="004463F7">
        <w:rPr>
          <w:w w:val="105"/>
          <w:lang w:val="tr-TR"/>
        </w:rPr>
        <w:t>“özel</w:t>
      </w:r>
      <w:r w:rsidRPr="004463F7">
        <w:rPr>
          <w:spacing w:val="-27"/>
          <w:w w:val="105"/>
          <w:lang w:val="tr-TR"/>
        </w:rPr>
        <w:t xml:space="preserve"> </w:t>
      </w:r>
      <w:r w:rsidRPr="004463F7">
        <w:rPr>
          <w:w w:val="105"/>
          <w:lang w:val="tr-TR"/>
        </w:rPr>
        <w:t>nitelikli</w:t>
      </w:r>
      <w:r w:rsidRPr="004463F7">
        <w:rPr>
          <w:spacing w:val="-24"/>
          <w:w w:val="105"/>
          <w:lang w:val="tr-TR"/>
        </w:rPr>
        <w:t xml:space="preserve"> </w:t>
      </w:r>
      <w:r w:rsidRPr="004463F7">
        <w:rPr>
          <w:w w:val="105"/>
          <w:lang w:val="tr-TR"/>
        </w:rPr>
        <w:t>kişisel</w:t>
      </w:r>
      <w:r w:rsidRPr="004463F7">
        <w:rPr>
          <w:spacing w:val="-27"/>
          <w:w w:val="105"/>
          <w:lang w:val="tr-TR"/>
        </w:rPr>
        <w:t xml:space="preserve"> </w:t>
      </w:r>
      <w:r w:rsidRPr="004463F7">
        <w:rPr>
          <w:w w:val="105"/>
          <w:lang w:val="tr-TR"/>
        </w:rPr>
        <w:t>veri”</w:t>
      </w:r>
      <w:r w:rsidRPr="004463F7">
        <w:rPr>
          <w:spacing w:val="-27"/>
          <w:w w:val="105"/>
          <w:lang w:val="tr-TR"/>
        </w:rPr>
        <w:t xml:space="preserve"> </w:t>
      </w:r>
      <w:r w:rsidRPr="004463F7">
        <w:rPr>
          <w:w w:val="105"/>
          <w:lang w:val="tr-TR"/>
        </w:rPr>
        <w:t>olarak</w:t>
      </w:r>
      <w:r w:rsidRPr="004463F7">
        <w:rPr>
          <w:spacing w:val="-29"/>
          <w:w w:val="105"/>
          <w:lang w:val="tr-TR"/>
        </w:rPr>
        <w:t xml:space="preserve"> </w:t>
      </w:r>
      <w:r w:rsidRPr="004463F7">
        <w:rPr>
          <w:w w:val="105"/>
          <w:lang w:val="tr-TR"/>
        </w:rPr>
        <w:t>ayrı</w:t>
      </w:r>
      <w:r w:rsidRPr="004463F7">
        <w:rPr>
          <w:spacing w:val="-31"/>
          <w:w w:val="105"/>
          <w:lang w:val="tr-TR"/>
        </w:rPr>
        <w:t xml:space="preserve"> </w:t>
      </w:r>
      <w:r w:rsidRPr="004463F7">
        <w:rPr>
          <w:w w:val="105"/>
          <w:lang w:val="tr-TR"/>
        </w:rPr>
        <w:t>şekilde</w:t>
      </w:r>
      <w:r w:rsidRPr="004463F7">
        <w:rPr>
          <w:spacing w:val="-27"/>
          <w:w w:val="105"/>
          <w:lang w:val="tr-TR"/>
        </w:rPr>
        <w:t xml:space="preserve"> </w:t>
      </w:r>
      <w:r w:rsidRPr="004463F7">
        <w:rPr>
          <w:w w:val="105"/>
          <w:lang w:val="tr-TR"/>
        </w:rPr>
        <w:t>düzenlenmekte</w:t>
      </w:r>
      <w:r w:rsidRPr="004463F7">
        <w:rPr>
          <w:spacing w:val="-23"/>
          <w:w w:val="105"/>
          <w:lang w:val="tr-TR"/>
        </w:rPr>
        <w:t xml:space="preserve"> </w:t>
      </w:r>
      <w:r w:rsidRPr="004463F7">
        <w:rPr>
          <w:spacing w:val="-4"/>
          <w:w w:val="105"/>
          <w:lang w:val="tr-TR"/>
        </w:rPr>
        <w:t>ve</w:t>
      </w:r>
      <w:r w:rsidRPr="004463F7">
        <w:rPr>
          <w:spacing w:val="-27"/>
          <w:w w:val="105"/>
          <w:lang w:val="tr-TR"/>
        </w:rPr>
        <w:t xml:space="preserve"> </w:t>
      </w:r>
      <w:r w:rsidRPr="004463F7">
        <w:rPr>
          <w:w w:val="105"/>
          <w:lang w:val="tr-TR"/>
        </w:rPr>
        <w:t>özel bir</w:t>
      </w:r>
      <w:r w:rsidRPr="004463F7">
        <w:rPr>
          <w:spacing w:val="-25"/>
          <w:w w:val="105"/>
          <w:lang w:val="tr-TR"/>
        </w:rPr>
        <w:t xml:space="preserve"> </w:t>
      </w:r>
      <w:r w:rsidRPr="004463F7">
        <w:rPr>
          <w:w w:val="105"/>
          <w:lang w:val="tr-TR"/>
        </w:rPr>
        <w:t>korumaya</w:t>
      </w:r>
      <w:r w:rsidRPr="004463F7">
        <w:rPr>
          <w:spacing w:val="-26"/>
          <w:w w:val="105"/>
          <w:lang w:val="tr-TR"/>
        </w:rPr>
        <w:t xml:space="preserve"> </w:t>
      </w:r>
      <w:r w:rsidRPr="004463F7">
        <w:rPr>
          <w:w w:val="105"/>
          <w:lang w:val="tr-TR"/>
        </w:rPr>
        <w:t>tabi</w:t>
      </w:r>
      <w:r w:rsidRPr="004463F7">
        <w:rPr>
          <w:spacing w:val="-29"/>
          <w:w w:val="105"/>
          <w:lang w:val="tr-TR"/>
        </w:rPr>
        <w:t xml:space="preserve"> </w:t>
      </w:r>
      <w:r w:rsidRPr="004463F7">
        <w:rPr>
          <w:w w:val="105"/>
          <w:lang w:val="tr-TR"/>
        </w:rPr>
        <w:t>olmaktadır.</w:t>
      </w:r>
    </w:p>
    <w:p w14:paraId="3BB40F62"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36" w:name="_Toc64459397"/>
      <w:r w:rsidRPr="004463F7">
        <w:rPr>
          <w:w w:val="105"/>
          <w:lang w:val="tr-TR"/>
        </w:rPr>
        <w:t>Özel</w:t>
      </w:r>
      <w:r w:rsidRPr="004463F7">
        <w:rPr>
          <w:spacing w:val="-22"/>
          <w:w w:val="105"/>
          <w:lang w:val="tr-TR"/>
        </w:rPr>
        <w:t xml:space="preserve"> </w:t>
      </w:r>
      <w:r w:rsidRPr="004463F7">
        <w:rPr>
          <w:w w:val="105"/>
          <w:lang w:val="tr-TR"/>
        </w:rPr>
        <w:t>Nitelikli</w:t>
      </w:r>
      <w:r w:rsidRPr="004463F7">
        <w:rPr>
          <w:spacing w:val="-28"/>
          <w:w w:val="105"/>
          <w:lang w:val="tr-TR"/>
        </w:rPr>
        <w:t xml:space="preserve"> </w:t>
      </w:r>
      <w:r w:rsidRPr="004463F7">
        <w:rPr>
          <w:w w:val="105"/>
          <w:lang w:val="tr-TR"/>
        </w:rPr>
        <w:t>Kişisel</w:t>
      </w:r>
      <w:r w:rsidRPr="004463F7">
        <w:rPr>
          <w:spacing w:val="-25"/>
          <w:w w:val="105"/>
          <w:lang w:val="tr-TR"/>
        </w:rPr>
        <w:t xml:space="preserve"> </w:t>
      </w:r>
      <w:r w:rsidRPr="004463F7">
        <w:rPr>
          <w:w w:val="105"/>
          <w:lang w:val="tr-TR"/>
        </w:rPr>
        <w:t>Verilerin</w:t>
      </w:r>
      <w:r w:rsidRPr="004463F7">
        <w:rPr>
          <w:spacing w:val="-22"/>
          <w:w w:val="105"/>
          <w:lang w:val="tr-TR"/>
        </w:rPr>
        <w:t xml:space="preserve"> </w:t>
      </w:r>
      <w:r w:rsidRPr="004463F7">
        <w:rPr>
          <w:w w:val="105"/>
          <w:lang w:val="tr-TR"/>
        </w:rPr>
        <w:t>Açık</w:t>
      </w:r>
      <w:r w:rsidRPr="004463F7">
        <w:rPr>
          <w:spacing w:val="-22"/>
          <w:w w:val="105"/>
          <w:lang w:val="tr-TR"/>
        </w:rPr>
        <w:t xml:space="preserve"> </w:t>
      </w:r>
      <w:r w:rsidRPr="004463F7">
        <w:rPr>
          <w:w w:val="105"/>
          <w:lang w:val="tr-TR"/>
        </w:rPr>
        <w:t>Rızaya</w:t>
      </w:r>
      <w:r w:rsidRPr="004463F7">
        <w:rPr>
          <w:spacing w:val="-26"/>
          <w:w w:val="105"/>
          <w:lang w:val="tr-TR"/>
        </w:rPr>
        <w:t xml:space="preserve"> </w:t>
      </w:r>
      <w:r w:rsidRPr="004463F7">
        <w:rPr>
          <w:w w:val="105"/>
          <w:lang w:val="tr-TR"/>
        </w:rPr>
        <w:t>Dayalı</w:t>
      </w:r>
      <w:r w:rsidRPr="004463F7">
        <w:rPr>
          <w:spacing w:val="-28"/>
          <w:w w:val="105"/>
          <w:lang w:val="tr-TR"/>
        </w:rPr>
        <w:t xml:space="preserve"> </w:t>
      </w:r>
      <w:r w:rsidRPr="004463F7">
        <w:rPr>
          <w:w w:val="105"/>
          <w:lang w:val="tr-TR"/>
        </w:rPr>
        <w:t>Olarak</w:t>
      </w:r>
      <w:r w:rsidRPr="004463F7">
        <w:rPr>
          <w:spacing w:val="-22"/>
          <w:w w:val="105"/>
          <w:lang w:val="tr-TR"/>
        </w:rPr>
        <w:t xml:space="preserve"> </w:t>
      </w:r>
      <w:r w:rsidRPr="004463F7">
        <w:rPr>
          <w:w w:val="105"/>
          <w:lang w:val="tr-TR"/>
        </w:rPr>
        <w:t>İşlenmesi</w:t>
      </w:r>
      <w:bookmarkEnd w:id="36"/>
    </w:p>
    <w:p w14:paraId="05BF0523" w14:textId="77777777" w:rsidR="00A87845" w:rsidRPr="004463F7" w:rsidRDefault="00A87845" w:rsidP="00A87845">
      <w:pPr>
        <w:pStyle w:val="GvdeMetni"/>
        <w:spacing w:before="1" w:line="276" w:lineRule="auto"/>
        <w:ind w:right="162"/>
        <w:jc w:val="both"/>
        <w:rPr>
          <w:lang w:val="tr-TR"/>
        </w:rPr>
      </w:pPr>
      <w:r w:rsidRPr="004463F7">
        <w:rPr>
          <w:w w:val="105"/>
          <w:lang w:val="tr-TR"/>
        </w:rPr>
        <w:t>Özel</w:t>
      </w:r>
      <w:r w:rsidRPr="004463F7">
        <w:rPr>
          <w:spacing w:val="-21"/>
          <w:w w:val="105"/>
          <w:lang w:val="tr-TR"/>
        </w:rPr>
        <w:t xml:space="preserve"> </w:t>
      </w:r>
      <w:r w:rsidRPr="004463F7">
        <w:rPr>
          <w:w w:val="105"/>
          <w:lang w:val="tr-TR"/>
        </w:rPr>
        <w:t>nitelikli</w:t>
      </w:r>
      <w:r w:rsidRPr="004463F7">
        <w:rPr>
          <w:spacing w:val="-21"/>
          <w:w w:val="105"/>
          <w:lang w:val="tr-TR"/>
        </w:rPr>
        <w:t xml:space="preserve"> </w:t>
      </w:r>
      <w:r w:rsidRPr="004463F7">
        <w:rPr>
          <w:w w:val="105"/>
          <w:lang w:val="tr-TR"/>
        </w:rPr>
        <w:t>kişisel</w:t>
      </w:r>
      <w:r w:rsidRPr="004463F7">
        <w:rPr>
          <w:spacing w:val="-21"/>
          <w:w w:val="105"/>
          <w:lang w:val="tr-TR"/>
        </w:rPr>
        <w:t xml:space="preserve"> </w:t>
      </w:r>
      <w:r w:rsidRPr="004463F7">
        <w:rPr>
          <w:w w:val="105"/>
          <w:lang w:val="tr-TR"/>
        </w:rPr>
        <w:t>veriler,</w:t>
      </w:r>
      <w:r w:rsidRPr="004463F7">
        <w:rPr>
          <w:spacing w:val="-20"/>
          <w:w w:val="105"/>
          <w:lang w:val="tr-TR"/>
        </w:rPr>
        <w:t xml:space="preserve"> </w:t>
      </w:r>
      <w:r w:rsidRPr="004463F7">
        <w:rPr>
          <w:w w:val="105"/>
          <w:lang w:val="tr-TR"/>
        </w:rPr>
        <w:t>çalışanın</w:t>
      </w:r>
      <w:r w:rsidRPr="004463F7">
        <w:rPr>
          <w:spacing w:val="-22"/>
          <w:w w:val="105"/>
          <w:lang w:val="tr-TR"/>
        </w:rPr>
        <w:t xml:space="preserve"> </w:t>
      </w:r>
      <w:r w:rsidRPr="004463F7">
        <w:rPr>
          <w:w w:val="105"/>
          <w:lang w:val="tr-TR"/>
        </w:rPr>
        <w:t>açık</w:t>
      </w:r>
      <w:r w:rsidRPr="004463F7">
        <w:rPr>
          <w:spacing w:val="-22"/>
          <w:w w:val="105"/>
          <w:lang w:val="tr-TR"/>
        </w:rPr>
        <w:t xml:space="preserve"> </w:t>
      </w:r>
      <w:r w:rsidRPr="004463F7">
        <w:rPr>
          <w:w w:val="105"/>
          <w:lang w:val="tr-TR"/>
        </w:rPr>
        <w:t>rızası</w:t>
      </w:r>
      <w:r w:rsidRPr="004463F7">
        <w:rPr>
          <w:spacing w:val="-21"/>
          <w:w w:val="105"/>
          <w:lang w:val="tr-TR"/>
        </w:rPr>
        <w:t xml:space="preserve"> </w:t>
      </w:r>
      <w:r w:rsidRPr="004463F7">
        <w:rPr>
          <w:w w:val="105"/>
          <w:lang w:val="tr-TR"/>
        </w:rPr>
        <w:t>olması</w:t>
      </w:r>
      <w:r w:rsidRPr="004463F7">
        <w:rPr>
          <w:spacing w:val="-21"/>
          <w:w w:val="105"/>
          <w:lang w:val="tr-TR"/>
        </w:rPr>
        <w:t xml:space="preserve"> </w:t>
      </w:r>
      <w:r w:rsidRPr="004463F7">
        <w:rPr>
          <w:w w:val="105"/>
          <w:lang w:val="tr-TR"/>
        </w:rPr>
        <w:t>halinde,</w:t>
      </w:r>
      <w:r w:rsidRPr="004463F7">
        <w:rPr>
          <w:spacing w:val="-20"/>
          <w:w w:val="105"/>
          <w:lang w:val="tr-TR"/>
        </w:rPr>
        <w:t xml:space="preserve"> </w:t>
      </w:r>
      <w:r w:rsidRPr="004463F7">
        <w:rPr>
          <w:w w:val="105"/>
          <w:lang w:val="tr-TR"/>
        </w:rPr>
        <w:t>bu</w:t>
      </w:r>
      <w:r w:rsidRPr="004463F7">
        <w:rPr>
          <w:spacing w:val="-22"/>
          <w:w w:val="105"/>
          <w:lang w:val="tr-TR"/>
        </w:rPr>
        <w:t xml:space="preserve"> </w:t>
      </w:r>
      <w:r w:rsidRPr="004463F7">
        <w:rPr>
          <w:w w:val="105"/>
          <w:lang w:val="tr-TR"/>
        </w:rPr>
        <w:t>politikada</w:t>
      </w:r>
      <w:r w:rsidRPr="004463F7">
        <w:rPr>
          <w:spacing w:val="-24"/>
          <w:w w:val="105"/>
          <w:lang w:val="tr-TR"/>
        </w:rPr>
        <w:t xml:space="preserve"> </w:t>
      </w:r>
      <w:r w:rsidRPr="004463F7">
        <w:rPr>
          <w:w w:val="105"/>
          <w:lang w:val="tr-TR"/>
        </w:rPr>
        <w:t>belirtilen</w:t>
      </w:r>
      <w:r w:rsidRPr="004463F7">
        <w:rPr>
          <w:spacing w:val="-22"/>
          <w:w w:val="105"/>
          <w:lang w:val="tr-TR"/>
        </w:rPr>
        <w:t xml:space="preserve"> </w:t>
      </w:r>
      <w:r w:rsidRPr="004463F7">
        <w:rPr>
          <w:w w:val="105"/>
          <w:lang w:val="tr-TR"/>
        </w:rPr>
        <w:t>ilkeler ve</w:t>
      </w:r>
      <w:r w:rsidRPr="004463F7">
        <w:rPr>
          <w:spacing w:val="-18"/>
          <w:w w:val="105"/>
          <w:lang w:val="tr-TR"/>
        </w:rPr>
        <w:t xml:space="preserve"> </w:t>
      </w:r>
      <w:r w:rsidRPr="004463F7">
        <w:rPr>
          <w:w w:val="105"/>
          <w:lang w:val="tr-TR"/>
        </w:rPr>
        <w:t>gerekli</w:t>
      </w:r>
      <w:r w:rsidRPr="004463F7">
        <w:rPr>
          <w:spacing w:val="-18"/>
          <w:w w:val="105"/>
          <w:lang w:val="tr-TR"/>
        </w:rPr>
        <w:t xml:space="preserve"> </w:t>
      </w:r>
      <w:r w:rsidRPr="004463F7">
        <w:rPr>
          <w:w w:val="105"/>
          <w:lang w:val="tr-TR"/>
        </w:rPr>
        <w:t>idari</w:t>
      </w:r>
      <w:r w:rsidRPr="004463F7">
        <w:rPr>
          <w:spacing w:val="-25"/>
          <w:w w:val="105"/>
          <w:lang w:val="tr-TR"/>
        </w:rPr>
        <w:t xml:space="preserve"> </w:t>
      </w:r>
      <w:r w:rsidRPr="004463F7">
        <w:rPr>
          <w:w w:val="105"/>
          <w:lang w:val="tr-TR"/>
        </w:rPr>
        <w:t>ve</w:t>
      </w:r>
      <w:r w:rsidRPr="004463F7">
        <w:rPr>
          <w:spacing w:val="-21"/>
          <w:w w:val="105"/>
          <w:lang w:val="tr-TR"/>
        </w:rPr>
        <w:t xml:space="preserve"> </w:t>
      </w:r>
      <w:r w:rsidRPr="004463F7">
        <w:rPr>
          <w:w w:val="105"/>
          <w:lang w:val="tr-TR"/>
        </w:rPr>
        <w:t>teknik</w:t>
      </w:r>
      <w:r w:rsidRPr="004463F7">
        <w:rPr>
          <w:spacing w:val="-23"/>
          <w:w w:val="105"/>
          <w:lang w:val="tr-TR"/>
        </w:rPr>
        <w:t xml:space="preserve"> </w:t>
      </w:r>
      <w:r w:rsidRPr="004463F7">
        <w:rPr>
          <w:w w:val="105"/>
          <w:lang w:val="tr-TR"/>
        </w:rPr>
        <w:t>tedbirler</w:t>
      </w:r>
      <w:r w:rsidRPr="004463F7">
        <w:rPr>
          <w:spacing w:val="-20"/>
          <w:w w:val="105"/>
          <w:lang w:val="tr-TR"/>
        </w:rPr>
        <w:t xml:space="preserve"> </w:t>
      </w:r>
      <w:r w:rsidRPr="004463F7">
        <w:rPr>
          <w:w w:val="105"/>
          <w:lang w:val="tr-TR"/>
        </w:rPr>
        <w:t>alınarak</w:t>
      </w:r>
      <w:r w:rsidRPr="004463F7">
        <w:rPr>
          <w:spacing w:val="-26"/>
          <w:w w:val="105"/>
          <w:lang w:val="tr-TR"/>
        </w:rPr>
        <w:t xml:space="preserve"> </w:t>
      </w:r>
      <w:r w:rsidRPr="004463F7">
        <w:rPr>
          <w:w w:val="105"/>
          <w:lang w:val="tr-TR"/>
        </w:rPr>
        <w:t>işlenebilir.</w:t>
      </w:r>
    </w:p>
    <w:p w14:paraId="0C34BDB9" w14:textId="77777777" w:rsidR="00A87845" w:rsidRPr="004463F7" w:rsidRDefault="00A87845" w:rsidP="00A87845">
      <w:pPr>
        <w:pStyle w:val="Balk1"/>
        <w:numPr>
          <w:ilvl w:val="1"/>
          <w:numId w:val="5"/>
        </w:numPr>
        <w:tabs>
          <w:tab w:val="left" w:pos="676"/>
        </w:tabs>
        <w:spacing w:before="120" w:line="276" w:lineRule="auto"/>
        <w:ind w:left="567" w:hanging="567"/>
        <w:rPr>
          <w:lang w:val="tr-TR"/>
        </w:rPr>
      </w:pPr>
      <w:bookmarkStart w:id="37" w:name="_Toc64459398"/>
      <w:r w:rsidRPr="004463F7">
        <w:rPr>
          <w:w w:val="105"/>
          <w:lang w:val="tr-TR"/>
        </w:rPr>
        <w:t>Özel</w:t>
      </w:r>
      <w:r w:rsidRPr="004463F7">
        <w:rPr>
          <w:spacing w:val="-23"/>
          <w:w w:val="105"/>
          <w:lang w:val="tr-TR"/>
        </w:rPr>
        <w:t xml:space="preserve"> </w:t>
      </w:r>
      <w:r w:rsidRPr="004463F7">
        <w:rPr>
          <w:w w:val="105"/>
          <w:lang w:val="tr-TR"/>
        </w:rPr>
        <w:t>Nitelikli</w:t>
      </w:r>
      <w:r w:rsidRPr="004463F7">
        <w:rPr>
          <w:spacing w:val="-29"/>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Verilerin</w:t>
      </w:r>
      <w:r w:rsidRPr="004463F7">
        <w:rPr>
          <w:spacing w:val="-24"/>
          <w:w w:val="105"/>
          <w:lang w:val="tr-TR"/>
        </w:rPr>
        <w:t xml:space="preserve"> </w:t>
      </w:r>
      <w:r w:rsidRPr="004463F7">
        <w:rPr>
          <w:w w:val="105"/>
          <w:lang w:val="tr-TR"/>
        </w:rPr>
        <w:t>Açık</w:t>
      </w:r>
      <w:r w:rsidRPr="004463F7">
        <w:rPr>
          <w:spacing w:val="-24"/>
          <w:w w:val="105"/>
          <w:lang w:val="tr-TR"/>
        </w:rPr>
        <w:t xml:space="preserve"> </w:t>
      </w:r>
      <w:r w:rsidRPr="004463F7">
        <w:rPr>
          <w:w w:val="105"/>
          <w:lang w:val="tr-TR"/>
        </w:rPr>
        <w:t>Rıza</w:t>
      </w:r>
      <w:r w:rsidRPr="004463F7">
        <w:rPr>
          <w:spacing w:val="-27"/>
          <w:w w:val="105"/>
          <w:lang w:val="tr-TR"/>
        </w:rPr>
        <w:t xml:space="preserve"> </w:t>
      </w:r>
      <w:r w:rsidRPr="004463F7">
        <w:rPr>
          <w:w w:val="105"/>
          <w:lang w:val="tr-TR"/>
        </w:rPr>
        <w:t>Olmaksızın</w:t>
      </w:r>
      <w:r w:rsidRPr="004463F7">
        <w:rPr>
          <w:spacing w:val="-24"/>
          <w:w w:val="105"/>
          <w:lang w:val="tr-TR"/>
        </w:rPr>
        <w:t xml:space="preserve"> </w:t>
      </w:r>
      <w:r w:rsidRPr="004463F7">
        <w:rPr>
          <w:w w:val="105"/>
          <w:lang w:val="tr-TR"/>
        </w:rPr>
        <w:t>İşlenebileceği</w:t>
      </w:r>
      <w:r w:rsidRPr="004463F7">
        <w:rPr>
          <w:spacing w:val="-29"/>
          <w:w w:val="105"/>
          <w:lang w:val="tr-TR"/>
        </w:rPr>
        <w:t xml:space="preserve"> </w:t>
      </w:r>
      <w:r w:rsidRPr="004463F7">
        <w:rPr>
          <w:w w:val="105"/>
          <w:lang w:val="tr-TR"/>
        </w:rPr>
        <w:t>Haller</w:t>
      </w:r>
      <w:bookmarkEnd w:id="37"/>
    </w:p>
    <w:p w14:paraId="5E5F29E9" w14:textId="77777777" w:rsidR="00A87845" w:rsidRPr="004463F7" w:rsidRDefault="00A87845" w:rsidP="00A87845">
      <w:pPr>
        <w:pStyle w:val="GvdeMetni"/>
        <w:spacing w:after="120" w:line="276" w:lineRule="auto"/>
        <w:ind w:right="164"/>
        <w:jc w:val="both"/>
        <w:rPr>
          <w:lang w:val="tr-TR"/>
        </w:rPr>
      </w:pPr>
      <w:r w:rsidRPr="004463F7">
        <w:rPr>
          <w:w w:val="105"/>
          <w:lang w:val="tr-TR"/>
        </w:rPr>
        <w:t>Özel nitelikli kişisel veriler, çalışanın açık rızası bulunmayan durumlarda Kişisel Verileri Koruma Kurulu (“</w:t>
      </w:r>
      <w:r w:rsidRPr="004463F7">
        <w:rPr>
          <w:b/>
          <w:w w:val="105"/>
          <w:lang w:val="tr-TR"/>
        </w:rPr>
        <w:t>Kurul</w:t>
      </w:r>
      <w:r w:rsidRPr="004463F7">
        <w:rPr>
          <w:w w:val="105"/>
          <w:lang w:val="tr-TR"/>
        </w:rPr>
        <w:t>”) tarafından belirlenecek olan yeterli önlemlerin alınması</w:t>
      </w:r>
      <w:r w:rsidRPr="004463F7">
        <w:rPr>
          <w:spacing w:val="-38"/>
          <w:w w:val="105"/>
          <w:lang w:val="tr-TR"/>
        </w:rPr>
        <w:t xml:space="preserve"> </w:t>
      </w:r>
      <w:r w:rsidRPr="004463F7">
        <w:rPr>
          <w:w w:val="105"/>
          <w:lang w:val="tr-TR"/>
        </w:rPr>
        <w:t xml:space="preserve">kaydıyla </w:t>
      </w:r>
      <w:r w:rsidRPr="004463F7">
        <w:rPr>
          <w:lang w:val="tr-TR"/>
        </w:rPr>
        <w:t>aşağıdaki durumlarda</w:t>
      </w:r>
      <w:r w:rsidRPr="004463F7">
        <w:rPr>
          <w:spacing w:val="6"/>
          <w:lang w:val="tr-TR"/>
        </w:rPr>
        <w:t xml:space="preserve"> </w:t>
      </w:r>
      <w:r w:rsidRPr="004463F7">
        <w:rPr>
          <w:lang w:val="tr-TR"/>
        </w:rPr>
        <w:t>işlenmektedir:</w:t>
      </w:r>
    </w:p>
    <w:p w14:paraId="03D7C955" w14:textId="77777777" w:rsidR="00A87845" w:rsidRPr="004463F7" w:rsidRDefault="00A87845" w:rsidP="00A87845">
      <w:pPr>
        <w:pStyle w:val="ListeParagraf"/>
        <w:numPr>
          <w:ilvl w:val="0"/>
          <w:numId w:val="4"/>
        </w:numPr>
        <w:tabs>
          <w:tab w:val="left" w:pos="1134"/>
        </w:tabs>
        <w:spacing w:before="0" w:line="276" w:lineRule="auto"/>
        <w:ind w:left="1134" w:right="165" w:hanging="567"/>
        <w:jc w:val="both"/>
        <w:rPr>
          <w:lang w:val="tr-TR"/>
        </w:rPr>
      </w:pPr>
      <w:r w:rsidRPr="004463F7">
        <w:rPr>
          <w:w w:val="105"/>
          <w:lang w:val="tr-TR"/>
        </w:rPr>
        <w:t>Çalışanın</w:t>
      </w:r>
      <w:r w:rsidRPr="004463F7">
        <w:rPr>
          <w:spacing w:val="-21"/>
          <w:w w:val="105"/>
          <w:lang w:val="tr-TR"/>
        </w:rPr>
        <w:t xml:space="preserve"> </w:t>
      </w:r>
      <w:r w:rsidRPr="004463F7">
        <w:rPr>
          <w:w w:val="105"/>
          <w:lang w:val="tr-TR"/>
        </w:rPr>
        <w:t>sağlığı</w:t>
      </w:r>
      <w:r w:rsidRPr="004463F7">
        <w:rPr>
          <w:spacing w:val="-19"/>
          <w:w w:val="105"/>
          <w:lang w:val="tr-TR"/>
        </w:rPr>
        <w:t xml:space="preserve"> </w:t>
      </w:r>
      <w:r w:rsidRPr="004463F7">
        <w:rPr>
          <w:w w:val="105"/>
          <w:lang w:val="tr-TR"/>
        </w:rPr>
        <w:t>ve</w:t>
      </w:r>
      <w:r w:rsidRPr="004463F7">
        <w:rPr>
          <w:spacing w:val="-19"/>
          <w:w w:val="105"/>
          <w:lang w:val="tr-TR"/>
        </w:rPr>
        <w:t xml:space="preserve"> </w:t>
      </w:r>
      <w:r w:rsidRPr="004463F7">
        <w:rPr>
          <w:w w:val="105"/>
          <w:lang w:val="tr-TR"/>
        </w:rPr>
        <w:t>cinsel</w:t>
      </w:r>
      <w:r w:rsidRPr="004463F7">
        <w:rPr>
          <w:spacing w:val="-19"/>
          <w:w w:val="105"/>
          <w:lang w:val="tr-TR"/>
        </w:rPr>
        <w:t xml:space="preserve"> </w:t>
      </w:r>
      <w:r w:rsidRPr="004463F7">
        <w:rPr>
          <w:w w:val="105"/>
          <w:lang w:val="tr-TR"/>
        </w:rPr>
        <w:t>hayatı</w:t>
      </w:r>
      <w:r w:rsidRPr="004463F7">
        <w:rPr>
          <w:spacing w:val="-19"/>
          <w:w w:val="105"/>
          <w:lang w:val="tr-TR"/>
        </w:rPr>
        <w:t xml:space="preserve"> </w:t>
      </w:r>
      <w:r w:rsidRPr="004463F7">
        <w:rPr>
          <w:w w:val="105"/>
          <w:lang w:val="tr-TR"/>
        </w:rPr>
        <w:t>dışındaki</w:t>
      </w:r>
      <w:r w:rsidRPr="004463F7">
        <w:rPr>
          <w:spacing w:val="-23"/>
          <w:w w:val="105"/>
          <w:lang w:val="tr-TR"/>
        </w:rPr>
        <w:t xml:space="preserve"> </w:t>
      </w:r>
      <w:r w:rsidRPr="004463F7">
        <w:rPr>
          <w:w w:val="105"/>
          <w:lang w:val="tr-TR"/>
        </w:rPr>
        <w:t>özel</w:t>
      </w:r>
      <w:r w:rsidRPr="004463F7">
        <w:rPr>
          <w:spacing w:val="-19"/>
          <w:w w:val="105"/>
          <w:lang w:val="tr-TR"/>
        </w:rPr>
        <w:t xml:space="preserve"> </w:t>
      </w:r>
      <w:r w:rsidRPr="004463F7">
        <w:rPr>
          <w:w w:val="105"/>
          <w:lang w:val="tr-TR"/>
        </w:rPr>
        <w:t>nitelikli</w:t>
      </w:r>
      <w:r w:rsidRPr="004463F7">
        <w:rPr>
          <w:spacing w:val="-19"/>
          <w:w w:val="105"/>
          <w:lang w:val="tr-TR"/>
        </w:rPr>
        <w:t xml:space="preserve"> </w:t>
      </w:r>
      <w:r w:rsidRPr="004463F7">
        <w:rPr>
          <w:w w:val="105"/>
          <w:lang w:val="tr-TR"/>
        </w:rPr>
        <w:t>kişisel</w:t>
      </w:r>
      <w:r w:rsidRPr="004463F7">
        <w:rPr>
          <w:spacing w:val="-16"/>
          <w:w w:val="105"/>
          <w:lang w:val="tr-TR"/>
        </w:rPr>
        <w:t xml:space="preserve"> </w:t>
      </w:r>
      <w:r w:rsidRPr="004463F7">
        <w:rPr>
          <w:w w:val="105"/>
          <w:lang w:val="tr-TR"/>
        </w:rPr>
        <w:t>veriler,</w:t>
      </w:r>
      <w:r w:rsidRPr="004463F7">
        <w:rPr>
          <w:spacing w:val="-19"/>
          <w:w w:val="105"/>
          <w:lang w:val="tr-TR"/>
        </w:rPr>
        <w:t xml:space="preserve"> </w:t>
      </w:r>
      <w:r w:rsidRPr="004463F7">
        <w:rPr>
          <w:w w:val="105"/>
          <w:lang w:val="tr-TR"/>
        </w:rPr>
        <w:t xml:space="preserve">kanunlarda </w:t>
      </w:r>
      <w:r w:rsidRPr="004463F7">
        <w:rPr>
          <w:lang w:val="tr-TR"/>
        </w:rPr>
        <w:t>öngörülen</w:t>
      </w:r>
      <w:r w:rsidRPr="004463F7">
        <w:rPr>
          <w:spacing w:val="35"/>
          <w:lang w:val="tr-TR"/>
        </w:rPr>
        <w:t xml:space="preserve"> </w:t>
      </w:r>
      <w:r w:rsidRPr="004463F7">
        <w:rPr>
          <w:lang w:val="tr-TR"/>
        </w:rPr>
        <w:t>hallerde,</w:t>
      </w:r>
    </w:p>
    <w:p w14:paraId="04B2F6C5" w14:textId="2E8F7EFF" w:rsidR="00A87845" w:rsidRPr="000B3E00" w:rsidRDefault="00A87845" w:rsidP="00A87845">
      <w:pPr>
        <w:pStyle w:val="ListeParagraf"/>
        <w:numPr>
          <w:ilvl w:val="0"/>
          <w:numId w:val="4"/>
        </w:numPr>
        <w:tabs>
          <w:tab w:val="left" w:pos="1134"/>
        </w:tabs>
        <w:spacing w:before="0" w:line="276" w:lineRule="auto"/>
        <w:ind w:left="1134" w:right="162" w:hanging="567"/>
        <w:jc w:val="both"/>
        <w:rPr>
          <w:lang w:val="tr-TR"/>
        </w:rPr>
      </w:pPr>
      <w:r w:rsidRPr="004463F7">
        <w:rPr>
          <w:w w:val="105"/>
          <w:lang w:val="tr-TR"/>
        </w:rPr>
        <w:t>Çalışanın</w:t>
      </w:r>
      <w:r w:rsidRPr="004463F7">
        <w:rPr>
          <w:spacing w:val="-19"/>
          <w:w w:val="105"/>
          <w:lang w:val="tr-TR"/>
        </w:rPr>
        <w:t xml:space="preserve"> </w:t>
      </w:r>
      <w:r w:rsidRPr="004463F7">
        <w:rPr>
          <w:w w:val="105"/>
          <w:lang w:val="tr-TR"/>
        </w:rPr>
        <w:t>sağlığına</w:t>
      </w:r>
      <w:r w:rsidRPr="004463F7">
        <w:rPr>
          <w:spacing w:val="-17"/>
          <w:w w:val="105"/>
          <w:lang w:val="tr-TR"/>
        </w:rPr>
        <w:t xml:space="preserve"> </w:t>
      </w:r>
      <w:r w:rsidRPr="004463F7">
        <w:rPr>
          <w:w w:val="105"/>
          <w:lang w:val="tr-TR"/>
        </w:rPr>
        <w:t>ve</w:t>
      </w:r>
      <w:r w:rsidRPr="004463F7">
        <w:rPr>
          <w:spacing w:val="-17"/>
          <w:w w:val="105"/>
          <w:lang w:val="tr-TR"/>
        </w:rPr>
        <w:t xml:space="preserve"> </w:t>
      </w:r>
      <w:r w:rsidRPr="004463F7">
        <w:rPr>
          <w:w w:val="105"/>
          <w:lang w:val="tr-TR"/>
        </w:rPr>
        <w:t>cinsel</w:t>
      </w:r>
      <w:r w:rsidRPr="004463F7">
        <w:rPr>
          <w:spacing w:val="-18"/>
          <w:w w:val="105"/>
          <w:lang w:val="tr-TR"/>
        </w:rPr>
        <w:t xml:space="preserve"> </w:t>
      </w:r>
      <w:r w:rsidRPr="004463F7">
        <w:rPr>
          <w:w w:val="105"/>
          <w:lang w:val="tr-TR"/>
        </w:rPr>
        <w:t>hayatına</w:t>
      </w:r>
      <w:r w:rsidRPr="004463F7">
        <w:rPr>
          <w:spacing w:val="-14"/>
          <w:w w:val="105"/>
          <w:lang w:val="tr-TR"/>
        </w:rPr>
        <w:t xml:space="preserve"> </w:t>
      </w:r>
      <w:r w:rsidRPr="004463F7">
        <w:rPr>
          <w:w w:val="105"/>
          <w:lang w:val="tr-TR"/>
        </w:rPr>
        <w:t>ilişkin</w:t>
      </w:r>
      <w:r w:rsidRPr="004463F7">
        <w:rPr>
          <w:spacing w:val="-19"/>
          <w:w w:val="105"/>
          <w:lang w:val="tr-TR"/>
        </w:rPr>
        <w:t xml:space="preserve"> </w:t>
      </w:r>
      <w:r w:rsidRPr="004463F7">
        <w:rPr>
          <w:w w:val="105"/>
          <w:lang w:val="tr-TR"/>
        </w:rPr>
        <w:t>özel</w:t>
      </w:r>
      <w:r w:rsidRPr="004463F7">
        <w:rPr>
          <w:spacing w:val="-18"/>
          <w:w w:val="105"/>
          <w:lang w:val="tr-TR"/>
        </w:rPr>
        <w:t xml:space="preserve"> </w:t>
      </w:r>
      <w:r w:rsidRPr="004463F7">
        <w:rPr>
          <w:w w:val="105"/>
          <w:lang w:val="tr-TR"/>
        </w:rPr>
        <w:t>nitelikli</w:t>
      </w:r>
      <w:r w:rsidRPr="004463F7">
        <w:rPr>
          <w:spacing w:val="-21"/>
          <w:w w:val="105"/>
          <w:lang w:val="tr-TR"/>
        </w:rPr>
        <w:t xml:space="preserve"> </w:t>
      </w:r>
      <w:r w:rsidRPr="004463F7">
        <w:rPr>
          <w:w w:val="105"/>
          <w:lang w:val="tr-TR"/>
        </w:rPr>
        <w:t>kişisel</w:t>
      </w:r>
      <w:r w:rsidRPr="004463F7">
        <w:rPr>
          <w:spacing w:val="-14"/>
          <w:w w:val="105"/>
          <w:lang w:val="tr-TR"/>
        </w:rPr>
        <w:t xml:space="preserve"> </w:t>
      </w:r>
      <w:r w:rsidRPr="004463F7">
        <w:rPr>
          <w:w w:val="105"/>
          <w:lang w:val="tr-TR"/>
        </w:rPr>
        <w:t>verileri</w:t>
      </w:r>
      <w:r w:rsidRPr="004463F7">
        <w:rPr>
          <w:spacing w:val="-18"/>
          <w:w w:val="105"/>
          <w:lang w:val="tr-TR"/>
        </w:rPr>
        <w:t xml:space="preserve"> </w:t>
      </w:r>
      <w:r w:rsidRPr="004463F7">
        <w:rPr>
          <w:w w:val="105"/>
          <w:lang w:val="tr-TR"/>
        </w:rPr>
        <w:t>ise</w:t>
      </w:r>
      <w:r w:rsidRPr="004463F7">
        <w:rPr>
          <w:spacing w:val="-17"/>
          <w:w w:val="105"/>
          <w:lang w:val="tr-TR"/>
        </w:rPr>
        <w:t xml:space="preserve"> </w:t>
      </w:r>
      <w:r w:rsidRPr="004463F7">
        <w:rPr>
          <w:w w:val="105"/>
          <w:lang w:val="tr-TR"/>
        </w:rPr>
        <w:t xml:space="preserve">ancak kamu sağlığının korunması, koruyucu hekimlik, tıbbi teşhis, tedavi </w:t>
      </w:r>
      <w:r w:rsidRPr="004463F7">
        <w:rPr>
          <w:spacing w:val="-4"/>
          <w:w w:val="105"/>
          <w:lang w:val="tr-TR"/>
        </w:rPr>
        <w:t xml:space="preserve">ve </w:t>
      </w:r>
      <w:r w:rsidRPr="004463F7">
        <w:rPr>
          <w:w w:val="105"/>
          <w:lang w:val="tr-TR"/>
        </w:rPr>
        <w:t xml:space="preserve">bakım hizmetlerinin yürütülmesi, sağlık hizmetleri ile finansmanının planlanması </w:t>
      </w:r>
      <w:r w:rsidRPr="004463F7">
        <w:rPr>
          <w:spacing w:val="-4"/>
          <w:w w:val="105"/>
          <w:lang w:val="tr-TR"/>
        </w:rPr>
        <w:t xml:space="preserve">ve </w:t>
      </w:r>
      <w:r w:rsidRPr="004463F7">
        <w:rPr>
          <w:w w:val="105"/>
          <w:lang w:val="tr-TR"/>
        </w:rPr>
        <w:t>yönetimi amacıyla, sır saklama yükümlülüğü altında bulunan kişiler veya yetkili kurum</w:t>
      </w:r>
      <w:r w:rsidRPr="004463F7">
        <w:rPr>
          <w:spacing w:val="-28"/>
          <w:w w:val="105"/>
          <w:lang w:val="tr-TR"/>
        </w:rPr>
        <w:t xml:space="preserve"> </w:t>
      </w:r>
      <w:r w:rsidRPr="004463F7">
        <w:rPr>
          <w:spacing w:val="-4"/>
          <w:w w:val="105"/>
          <w:lang w:val="tr-TR"/>
        </w:rPr>
        <w:t>ve</w:t>
      </w:r>
      <w:r w:rsidRPr="004463F7">
        <w:rPr>
          <w:spacing w:val="-26"/>
          <w:w w:val="105"/>
          <w:lang w:val="tr-TR"/>
        </w:rPr>
        <w:t xml:space="preserve"> </w:t>
      </w:r>
      <w:r w:rsidRPr="004463F7">
        <w:rPr>
          <w:w w:val="105"/>
          <w:lang w:val="tr-TR"/>
        </w:rPr>
        <w:t>kuruluşlar</w:t>
      </w:r>
      <w:r w:rsidRPr="004463F7">
        <w:rPr>
          <w:spacing w:val="-25"/>
          <w:w w:val="105"/>
          <w:lang w:val="tr-TR"/>
        </w:rPr>
        <w:t xml:space="preserve"> </w:t>
      </w:r>
      <w:r w:rsidRPr="004463F7">
        <w:rPr>
          <w:w w:val="105"/>
          <w:lang w:val="tr-TR"/>
        </w:rPr>
        <w:t>tarafından.</w:t>
      </w:r>
    </w:p>
    <w:p w14:paraId="60B19132" w14:textId="77777777" w:rsidR="00A87845" w:rsidRPr="001D398E" w:rsidRDefault="00A87845" w:rsidP="00A87845">
      <w:pPr>
        <w:pStyle w:val="Balk1"/>
        <w:numPr>
          <w:ilvl w:val="0"/>
          <w:numId w:val="5"/>
        </w:numPr>
        <w:tabs>
          <w:tab w:val="left" w:pos="541"/>
        </w:tabs>
        <w:spacing w:before="160" w:after="160" w:line="276" w:lineRule="auto"/>
        <w:ind w:left="567" w:hanging="567"/>
        <w:rPr>
          <w:lang w:val="tr-TR"/>
        </w:rPr>
      </w:pPr>
      <w:bookmarkStart w:id="38" w:name="_Toc64459399"/>
      <w:r w:rsidRPr="001D398E">
        <w:rPr>
          <w:lang w:val="tr-TR"/>
        </w:rPr>
        <w:t xml:space="preserve">ÇALIŞANIN AYDINLATILMASI </w:t>
      </w:r>
      <w:r w:rsidRPr="001D398E">
        <w:rPr>
          <w:spacing w:val="-3"/>
          <w:lang w:val="tr-TR"/>
        </w:rPr>
        <w:t>VE</w:t>
      </w:r>
      <w:r w:rsidRPr="001D398E">
        <w:rPr>
          <w:spacing w:val="29"/>
          <w:lang w:val="tr-TR"/>
        </w:rPr>
        <w:t xml:space="preserve"> </w:t>
      </w:r>
      <w:r w:rsidRPr="001D398E">
        <w:rPr>
          <w:lang w:val="tr-TR"/>
        </w:rPr>
        <w:t>BİLGİLENDİRİLMESİ</w:t>
      </w:r>
      <w:bookmarkEnd w:id="38"/>
    </w:p>
    <w:p w14:paraId="171C1CC2" w14:textId="77777777" w:rsidR="00A87845" w:rsidRPr="004463F7" w:rsidRDefault="00A87845" w:rsidP="00A87845">
      <w:pPr>
        <w:pStyle w:val="GvdeMetni"/>
        <w:spacing w:line="276" w:lineRule="auto"/>
        <w:ind w:right="162"/>
        <w:jc w:val="both"/>
        <w:rPr>
          <w:lang w:val="tr-TR"/>
        </w:rPr>
      </w:pPr>
      <w:r w:rsidRPr="004463F7">
        <w:rPr>
          <w:w w:val="105"/>
          <w:lang w:val="tr-TR"/>
        </w:rPr>
        <w:t>Kişisel</w:t>
      </w:r>
      <w:r w:rsidRPr="004463F7">
        <w:rPr>
          <w:spacing w:val="-35"/>
          <w:w w:val="105"/>
          <w:lang w:val="tr-TR"/>
        </w:rPr>
        <w:t xml:space="preserve"> </w:t>
      </w:r>
      <w:r w:rsidRPr="004463F7">
        <w:rPr>
          <w:w w:val="105"/>
          <w:lang w:val="tr-TR"/>
        </w:rPr>
        <w:t>verilerin</w:t>
      </w:r>
      <w:r w:rsidRPr="004463F7">
        <w:rPr>
          <w:spacing w:val="-33"/>
          <w:w w:val="105"/>
          <w:lang w:val="tr-TR"/>
        </w:rPr>
        <w:t xml:space="preserve"> </w:t>
      </w:r>
      <w:r w:rsidRPr="004463F7">
        <w:rPr>
          <w:w w:val="105"/>
          <w:lang w:val="tr-TR"/>
        </w:rPr>
        <w:t>elde</w:t>
      </w:r>
      <w:r w:rsidRPr="004463F7">
        <w:rPr>
          <w:spacing w:val="-31"/>
          <w:w w:val="105"/>
          <w:lang w:val="tr-TR"/>
        </w:rPr>
        <w:t xml:space="preserve"> </w:t>
      </w:r>
      <w:r w:rsidRPr="004463F7">
        <w:rPr>
          <w:w w:val="105"/>
          <w:lang w:val="tr-TR"/>
        </w:rPr>
        <w:t>edilmesi</w:t>
      </w:r>
      <w:r w:rsidRPr="004463F7">
        <w:rPr>
          <w:spacing w:val="-35"/>
          <w:w w:val="105"/>
          <w:lang w:val="tr-TR"/>
        </w:rPr>
        <w:t xml:space="preserve"> </w:t>
      </w:r>
      <w:r w:rsidRPr="004463F7">
        <w:rPr>
          <w:w w:val="105"/>
          <w:lang w:val="tr-TR"/>
        </w:rPr>
        <w:t>sırasında</w:t>
      </w:r>
      <w:r w:rsidRPr="004463F7">
        <w:rPr>
          <w:spacing w:val="-31"/>
          <w:w w:val="105"/>
          <w:lang w:val="tr-TR"/>
        </w:rPr>
        <w:t xml:space="preserve"> </w:t>
      </w:r>
      <w:r w:rsidRPr="004463F7">
        <w:rPr>
          <w:w w:val="105"/>
          <w:lang w:val="tr-TR"/>
        </w:rPr>
        <w:t>kişisel</w:t>
      </w:r>
      <w:r w:rsidRPr="004463F7">
        <w:rPr>
          <w:spacing w:val="-29"/>
          <w:w w:val="105"/>
          <w:lang w:val="tr-TR"/>
        </w:rPr>
        <w:t xml:space="preserve"> </w:t>
      </w:r>
      <w:r w:rsidRPr="004463F7">
        <w:rPr>
          <w:w w:val="105"/>
          <w:lang w:val="tr-TR"/>
        </w:rPr>
        <w:t>veri</w:t>
      </w:r>
      <w:r w:rsidRPr="004463F7">
        <w:rPr>
          <w:spacing w:val="-32"/>
          <w:w w:val="105"/>
          <w:lang w:val="tr-TR"/>
        </w:rPr>
        <w:t xml:space="preserve"> </w:t>
      </w:r>
      <w:r w:rsidRPr="004463F7">
        <w:rPr>
          <w:w w:val="105"/>
          <w:lang w:val="tr-TR"/>
        </w:rPr>
        <w:t>sahipleri, Kişisel Verilerin Korunması Kanunu’nun 10.maddesi uyarınca</w:t>
      </w:r>
      <w:r w:rsidRPr="004463F7">
        <w:rPr>
          <w:spacing w:val="-35"/>
          <w:w w:val="105"/>
          <w:lang w:val="tr-TR"/>
        </w:rPr>
        <w:t xml:space="preserve"> </w:t>
      </w:r>
      <w:r w:rsidRPr="004463F7">
        <w:rPr>
          <w:w w:val="105"/>
          <w:lang w:val="tr-TR"/>
        </w:rPr>
        <w:t>Şirket</w:t>
      </w:r>
      <w:r w:rsidRPr="004463F7">
        <w:rPr>
          <w:spacing w:val="-29"/>
          <w:w w:val="105"/>
          <w:lang w:val="tr-TR"/>
        </w:rPr>
        <w:t xml:space="preserve"> </w:t>
      </w:r>
      <w:r w:rsidRPr="004463F7">
        <w:rPr>
          <w:w w:val="105"/>
          <w:lang w:val="tr-TR"/>
        </w:rPr>
        <w:t>tarafından</w:t>
      </w:r>
      <w:r w:rsidRPr="004463F7">
        <w:rPr>
          <w:spacing w:val="-33"/>
          <w:w w:val="105"/>
          <w:lang w:val="tr-TR"/>
        </w:rPr>
        <w:t xml:space="preserve"> </w:t>
      </w:r>
      <w:r w:rsidRPr="004463F7">
        <w:rPr>
          <w:w w:val="105"/>
          <w:lang w:val="tr-TR"/>
        </w:rPr>
        <w:t>bilgilendirilir.</w:t>
      </w:r>
      <w:r w:rsidRPr="004463F7">
        <w:rPr>
          <w:spacing w:val="-31"/>
          <w:w w:val="105"/>
          <w:lang w:val="tr-TR"/>
        </w:rPr>
        <w:t xml:space="preserve"> </w:t>
      </w:r>
      <w:r w:rsidRPr="004463F7">
        <w:rPr>
          <w:w w:val="105"/>
          <w:lang w:val="tr-TR"/>
        </w:rPr>
        <w:t>Bu kapsamda</w:t>
      </w:r>
      <w:r w:rsidRPr="004463F7">
        <w:rPr>
          <w:spacing w:val="-17"/>
          <w:w w:val="105"/>
          <w:lang w:val="tr-TR"/>
        </w:rPr>
        <w:t xml:space="preserve"> </w:t>
      </w:r>
      <w:r w:rsidRPr="004463F7">
        <w:rPr>
          <w:w w:val="105"/>
          <w:lang w:val="tr-TR"/>
        </w:rPr>
        <w:t>varsa</w:t>
      </w:r>
      <w:r w:rsidRPr="004463F7">
        <w:rPr>
          <w:spacing w:val="-17"/>
          <w:w w:val="105"/>
          <w:lang w:val="tr-TR"/>
        </w:rPr>
        <w:t xml:space="preserve"> </w:t>
      </w:r>
      <w:r w:rsidRPr="004463F7">
        <w:rPr>
          <w:w w:val="105"/>
          <w:lang w:val="tr-TR"/>
        </w:rPr>
        <w:t>Şirket</w:t>
      </w:r>
      <w:r w:rsidRPr="004463F7">
        <w:rPr>
          <w:spacing w:val="-15"/>
          <w:w w:val="105"/>
          <w:lang w:val="tr-TR"/>
        </w:rPr>
        <w:t xml:space="preserve"> </w:t>
      </w:r>
      <w:r w:rsidRPr="004463F7">
        <w:rPr>
          <w:w w:val="105"/>
          <w:lang w:val="tr-TR"/>
        </w:rPr>
        <w:t>temsilcisinin</w:t>
      </w:r>
      <w:r w:rsidRPr="004463F7">
        <w:rPr>
          <w:spacing w:val="-13"/>
          <w:w w:val="105"/>
          <w:lang w:val="tr-TR"/>
        </w:rPr>
        <w:t xml:space="preserve"> </w:t>
      </w:r>
      <w:r w:rsidRPr="004463F7">
        <w:rPr>
          <w:w w:val="105"/>
          <w:lang w:val="tr-TR"/>
        </w:rPr>
        <w:t>kimliği,</w:t>
      </w:r>
      <w:r w:rsidRPr="004463F7">
        <w:rPr>
          <w:spacing w:val="-10"/>
          <w:w w:val="105"/>
          <w:lang w:val="tr-TR"/>
        </w:rPr>
        <w:t xml:space="preserve"> </w:t>
      </w:r>
      <w:r w:rsidRPr="004463F7">
        <w:rPr>
          <w:w w:val="105"/>
          <w:lang w:val="tr-TR"/>
        </w:rPr>
        <w:t>kişisel</w:t>
      </w:r>
      <w:r w:rsidRPr="004463F7">
        <w:rPr>
          <w:spacing w:val="-15"/>
          <w:w w:val="105"/>
          <w:lang w:val="tr-TR"/>
        </w:rPr>
        <w:t xml:space="preserve"> </w:t>
      </w:r>
      <w:r w:rsidRPr="004463F7">
        <w:rPr>
          <w:w w:val="105"/>
          <w:lang w:val="tr-TR"/>
        </w:rPr>
        <w:t>verilerin</w:t>
      </w:r>
      <w:r w:rsidRPr="004463F7">
        <w:rPr>
          <w:spacing w:val="-16"/>
          <w:w w:val="105"/>
          <w:lang w:val="tr-TR"/>
        </w:rPr>
        <w:t xml:space="preserve"> </w:t>
      </w:r>
      <w:r w:rsidRPr="004463F7">
        <w:rPr>
          <w:w w:val="105"/>
          <w:lang w:val="tr-TR"/>
        </w:rPr>
        <w:t>hangi</w:t>
      </w:r>
      <w:r w:rsidRPr="004463F7">
        <w:rPr>
          <w:spacing w:val="-15"/>
          <w:w w:val="105"/>
          <w:lang w:val="tr-TR"/>
        </w:rPr>
        <w:t xml:space="preserve"> </w:t>
      </w:r>
      <w:r w:rsidRPr="004463F7">
        <w:rPr>
          <w:w w:val="105"/>
          <w:lang w:val="tr-TR"/>
        </w:rPr>
        <w:t>amaçla</w:t>
      </w:r>
      <w:r w:rsidRPr="004463F7">
        <w:rPr>
          <w:spacing w:val="-11"/>
          <w:w w:val="105"/>
          <w:lang w:val="tr-TR"/>
        </w:rPr>
        <w:t xml:space="preserve"> </w:t>
      </w:r>
      <w:r w:rsidRPr="004463F7">
        <w:rPr>
          <w:w w:val="105"/>
          <w:lang w:val="tr-TR"/>
        </w:rPr>
        <w:t>işleneceği,</w:t>
      </w:r>
      <w:r w:rsidRPr="004463F7">
        <w:rPr>
          <w:spacing w:val="-10"/>
          <w:w w:val="105"/>
          <w:lang w:val="tr-TR"/>
        </w:rPr>
        <w:t xml:space="preserve"> </w:t>
      </w:r>
      <w:r w:rsidRPr="004463F7">
        <w:rPr>
          <w:w w:val="105"/>
          <w:lang w:val="tr-TR"/>
        </w:rPr>
        <w:t>işlenen kişisel</w:t>
      </w:r>
      <w:r w:rsidRPr="004463F7">
        <w:rPr>
          <w:spacing w:val="-7"/>
          <w:w w:val="105"/>
          <w:lang w:val="tr-TR"/>
        </w:rPr>
        <w:t xml:space="preserve"> </w:t>
      </w:r>
      <w:r w:rsidRPr="004463F7">
        <w:rPr>
          <w:w w:val="105"/>
          <w:lang w:val="tr-TR"/>
        </w:rPr>
        <w:t>verilerin</w:t>
      </w:r>
      <w:r w:rsidRPr="004463F7">
        <w:rPr>
          <w:spacing w:val="-5"/>
          <w:w w:val="105"/>
          <w:lang w:val="tr-TR"/>
        </w:rPr>
        <w:t xml:space="preserve"> </w:t>
      </w:r>
      <w:r w:rsidRPr="004463F7">
        <w:rPr>
          <w:w w:val="105"/>
          <w:lang w:val="tr-TR"/>
        </w:rPr>
        <w:t>kimlere</w:t>
      </w:r>
      <w:r w:rsidRPr="004463F7">
        <w:rPr>
          <w:spacing w:val="-7"/>
          <w:w w:val="105"/>
          <w:lang w:val="tr-TR"/>
        </w:rPr>
        <w:t xml:space="preserve"> </w:t>
      </w:r>
      <w:r w:rsidRPr="004463F7">
        <w:rPr>
          <w:w w:val="105"/>
          <w:lang w:val="tr-TR"/>
        </w:rPr>
        <w:t>ve</w:t>
      </w:r>
      <w:r w:rsidRPr="004463F7">
        <w:rPr>
          <w:spacing w:val="-3"/>
          <w:w w:val="105"/>
          <w:lang w:val="tr-TR"/>
        </w:rPr>
        <w:t xml:space="preserve"> </w:t>
      </w:r>
      <w:r w:rsidRPr="004463F7">
        <w:rPr>
          <w:w w:val="105"/>
          <w:lang w:val="tr-TR"/>
        </w:rPr>
        <w:t>hangi</w:t>
      </w:r>
      <w:r w:rsidRPr="004463F7">
        <w:rPr>
          <w:spacing w:val="-7"/>
          <w:w w:val="105"/>
          <w:lang w:val="tr-TR"/>
        </w:rPr>
        <w:t xml:space="preserve"> </w:t>
      </w:r>
      <w:r w:rsidRPr="004463F7">
        <w:rPr>
          <w:w w:val="105"/>
          <w:lang w:val="tr-TR"/>
        </w:rPr>
        <w:t>amaçla</w:t>
      </w:r>
      <w:r w:rsidRPr="004463F7">
        <w:rPr>
          <w:spacing w:val="-3"/>
          <w:w w:val="105"/>
          <w:lang w:val="tr-TR"/>
        </w:rPr>
        <w:t xml:space="preserve"> </w:t>
      </w:r>
      <w:r w:rsidRPr="004463F7">
        <w:rPr>
          <w:w w:val="105"/>
          <w:lang w:val="tr-TR"/>
        </w:rPr>
        <w:t>aktarılabileceği,</w:t>
      </w:r>
      <w:r w:rsidRPr="004463F7">
        <w:rPr>
          <w:spacing w:val="-2"/>
          <w:w w:val="105"/>
          <w:lang w:val="tr-TR"/>
        </w:rPr>
        <w:t xml:space="preserve"> </w:t>
      </w:r>
      <w:r w:rsidRPr="004463F7">
        <w:rPr>
          <w:w w:val="105"/>
          <w:lang w:val="tr-TR"/>
        </w:rPr>
        <w:t>kişisel</w:t>
      </w:r>
      <w:r w:rsidRPr="004463F7">
        <w:rPr>
          <w:spacing w:val="-7"/>
          <w:w w:val="105"/>
          <w:lang w:val="tr-TR"/>
        </w:rPr>
        <w:t xml:space="preserve"> </w:t>
      </w:r>
      <w:r w:rsidRPr="004463F7">
        <w:rPr>
          <w:w w:val="105"/>
          <w:lang w:val="tr-TR"/>
        </w:rPr>
        <w:t>veri</w:t>
      </w:r>
      <w:r w:rsidRPr="004463F7">
        <w:rPr>
          <w:spacing w:val="-7"/>
          <w:w w:val="105"/>
          <w:lang w:val="tr-TR"/>
        </w:rPr>
        <w:t xml:space="preserve"> </w:t>
      </w:r>
      <w:r w:rsidRPr="004463F7">
        <w:rPr>
          <w:w w:val="105"/>
          <w:lang w:val="tr-TR"/>
        </w:rPr>
        <w:t>toplamanın</w:t>
      </w:r>
      <w:r w:rsidRPr="004463F7">
        <w:rPr>
          <w:spacing w:val="-2"/>
          <w:w w:val="105"/>
          <w:lang w:val="tr-TR"/>
        </w:rPr>
        <w:t xml:space="preserve"> </w:t>
      </w:r>
      <w:r w:rsidRPr="004463F7">
        <w:rPr>
          <w:w w:val="105"/>
          <w:lang w:val="tr-TR"/>
        </w:rPr>
        <w:t>yöntemi</w:t>
      </w:r>
      <w:r w:rsidRPr="004463F7">
        <w:rPr>
          <w:spacing w:val="-7"/>
          <w:w w:val="105"/>
          <w:lang w:val="tr-TR"/>
        </w:rPr>
        <w:t xml:space="preserve"> </w:t>
      </w:r>
      <w:r w:rsidRPr="004463F7">
        <w:rPr>
          <w:spacing w:val="-4"/>
          <w:w w:val="105"/>
          <w:lang w:val="tr-TR"/>
        </w:rPr>
        <w:t xml:space="preserve">ve </w:t>
      </w:r>
      <w:r w:rsidRPr="004463F7">
        <w:rPr>
          <w:w w:val="105"/>
          <w:lang w:val="tr-TR"/>
        </w:rPr>
        <w:t>hukuki</w:t>
      </w:r>
      <w:r w:rsidRPr="004463F7">
        <w:rPr>
          <w:spacing w:val="-28"/>
          <w:w w:val="105"/>
          <w:lang w:val="tr-TR"/>
        </w:rPr>
        <w:t xml:space="preserve"> </w:t>
      </w:r>
      <w:r w:rsidRPr="004463F7">
        <w:rPr>
          <w:w w:val="105"/>
          <w:lang w:val="tr-TR"/>
        </w:rPr>
        <w:t>sebebi</w:t>
      </w:r>
      <w:r w:rsidRPr="004463F7">
        <w:rPr>
          <w:spacing w:val="-25"/>
          <w:w w:val="105"/>
          <w:lang w:val="tr-TR"/>
        </w:rPr>
        <w:t xml:space="preserve"> </w:t>
      </w:r>
      <w:r w:rsidRPr="004463F7">
        <w:rPr>
          <w:spacing w:val="-3"/>
          <w:w w:val="105"/>
          <w:lang w:val="tr-TR"/>
        </w:rPr>
        <w:t>ile</w:t>
      </w:r>
      <w:r w:rsidRPr="004463F7">
        <w:rPr>
          <w:spacing w:val="-25"/>
          <w:w w:val="105"/>
          <w:lang w:val="tr-TR"/>
        </w:rPr>
        <w:t xml:space="preserve"> </w:t>
      </w:r>
      <w:r w:rsidRPr="004463F7">
        <w:rPr>
          <w:w w:val="105"/>
          <w:lang w:val="tr-TR"/>
        </w:rPr>
        <w:t>çalışanların</w:t>
      </w:r>
      <w:r w:rsidRPr="004463F7">
        <w:rPr>
          <w:spacing w:val="-26"/>
          <w:w w:val="105"/>
          <w:lang w:val="tr-TR"/>
        </w:rPr>
        <w:t xml:space="preserve"> </w:t>
      </w:r>
      <w:r w:rsidRPr="004463F7">
        <w:rPr>
          <w:w w:val="105"/>
          <w:lang w:val="tr-TR"/>
        </w:rPr>
        <w:t>sahip</w:t>
      </w:r>
      <w:r w:rsidRPr="004463F7">
        <w:rPr>
          <w:spacing w:val="-24"/>
          <w:w w:val="105"/>
          <w:lang w:val="tr-TR"/>
        </w:rPr>
        <w:t xml:space="preserve"> </w:t>
      </w:r>
      <w:r w:rsidRPr="004463F7">
        <w:rPr>
          <w:w w:val="105"/>
          <w:lang w:val="tr-TR"/>
        </w:rPr>
        <w:t>oldukları</w:t>
      </w:r>
      <w:r w:rsidRPr="004463F7">
        <w:rPr>
          <w:spacing w:val="-22"/>
          <w:w w:val="105"/>
          <w:lang w:val="tr-TR"/>
        </w:rPr>
        <w:t xml:space="preserve"> </w:t>
      </w:r>
      <w:r w:rsidRPr="004463F7">
        <w:rPr>
          <w:w w:val="105"/>
          <w:lang w:val="tr-TR"/>
        </w:rPr>
        <w:t>haklar</w:t>
      </w:r>
      <w:r w:rsidRPr="004463F7">
        <w:rPr>
          <w:spacing w:val="-21"/>
          <w:w w:val="105"/>
          <w:lang w:val="tr-TR"/>
        </w:rPr>
        <w:t xml:space="preserve"> </w:t>
      </w:r>
      <w:r w:rsidRPr="004463F7">
        <w:rPr>
          <w:w w:val="105"/>
          <w:lang w:val="tr-TR"/>
        </w:rPr>
        <w:t>kendilerine</w:t>
      </w:r>
      <w:r w:rsidRPr="004463F7">
        <w:rPr>
          <w:spacing w:val="-28"/>
          <w:w w:val="105"/>
          <w:lang w:val="tr-TR"/>
        </w:rPr>
        <w:t xml:space="preserve"> </w:t>
      </w:r>
      <w:r w:rsidRPr="004463F7">
        <w:rPr>
          <w:w w:val="105"/>
          <w:lang w:val="tr-TR"/>
        </w:rPr>
        <w:t>bildirilir.</w:t>
      </w:r>
    </w:p>
    <w:p w14:paraId="2C88000A" w14:textId="77777777" w:rsidR="00A87845" w:rsidRPr="004463F7" w:rsidRDefault="00A87845" w:rsidP="00A87845">
      <w:pPr>
        <w:pStyle w:val="GvdeMetni"/>
        <w:spacing w:line="276" w:lineRule="auto"/>
        <w:jc w:val="both"/>
        <w:rPr>
          <w:lang w:val="tr-TR"/>
        </w:rPr>
      </w:pPr>
    </w:p>
    <w:p w14:paraId="18AC517B" w14:textId="50DFDBB7" w:rsidR="001D398E" w:rsidRDefault="00A87845" w:rsidP="001D398E">
      <w:pPr>
        <w:pStyle w:val="GvdeMetni"/>
        <w:spacing w:before="1" w:line="276" w:lineRule="auto"/>
        <w:ind w:right="164"/>
        <w:jc w:val="both"/>
        <w:rPr>
          <w:lang w:val="tr-TR"/>
        </w:rPr>
      </w:pPr>
      <w:r w:rsidRPr="004463F7">
        <w:rPr>
          <w:w w:val="105"/>
          <w:lang w:val="tr-TR"/>
        </w:rPr>
        <w:t xml:space="preserve">Çalışanların, kişisel verilerine ilişkin Kişisel Verilerin Korunması Kanunu 11.maddede düzenlenmiş ilgili kişilerin hakları kapsamında bilgi talep etmesi halinde, Şirket tarafından gerekli </w:t>
      </w:r>
      <w:r w:rsidRPr="004463F7">
        <w:rPr>
          <w:lang w:val="tr-TR"/>
        </w:rPr>
        <w:t>bilgilendirme yapılır.</w:t>
      </w:r>
    </w:p>
    <w:p w14:paraId="36FCD4A5" w14:textId="77777777" w:rsidR="001D398E" w:rsidRDefault="001D398E" w:rsidP="001D398E">
      <w:pPr>
        <w:pStyle w:val="GvdeMetni"/>
        <w:spacing w:before="1" w:line="276" w:lineRule="auto"/>
        <w:ind w:right="164"/>
        <w:jc w:val="both"/>
      </w:pPr>
    </w:p>
    <w:p w14:paraId="4CBE7F76" w14:textId="13CEF282" w:rsidR="00A87845" w:rsidRPr="001D398E" w:rsidRDefault="00A87845" w:rsidP="00A87845">
      <w:pPr>
        <w:pStyle w:val="Balk1"/>
        <w:numPr>
          <w:ilvl w:val="0"/>
          <w:numId w:val="5"/>
        </w:numPr>
        <w:tabs>
          <w:tab w:val="left" w:pos="540"/>
          <w:tab w:val="left" w:pos="541"/>
        </w:tabs>
        <w:spacing w:before="160" w:after="160" w:line="276" w:lineRule="auto"/>
        <w:ind w:left="567" w:hanging="567"/>
        <w:rPr>
          <w:lang w:val="tr-TR"/>
        </w:rPr>
      </w:pPr>
      <w:bookmarkStart w:id="39" w:name="_Toc64459400"/>
      <w:r w:rsidRPr="001D398E">
        <w:rPr>
          <w:lang w:val="tr-TR"/>
        </w:rPr>
        <w:t>KİŞİSEL VERİLERİN</w:t>
      </w:r>
      <w:r w:rsidRPr="001D398E">
        <w:rPr>
          <w:spacing w:val="47"/>
          <w:lang w:val="tr-TR"/>
        </w:rPr>
        <w:t xml:space="preserve"> </w:t>
      </w:r>
      <w:r w:rsidRPr="001D398E">
        <w:rPr>
          <w:lang w:val="tr-TR"/>
        </w:rPr>
        <w:t>KATEGORİZASYONU</w:t>
      </w:r>
      <w:bookmarkEnd w:id="39"/>
    </w:p>
    <w:p w14:paraId="432CB645" w14:textId="5A7D5875" w:rsidR="00A87845" w:rsidRDefault="00A87845" w:rsidP="00A87845">
      <w:pPr>
        <w:pStyle w:val="GvdeMetni"/>
        <w:spacing w:line="276" w:lineRule="auto"/>
        <w:jc w:val="both"/>
        <w:rPr>
          <w:lang w:val="tr-TR"/>
        </w:rPr>
      </w:pPr>
      <w:r w:rsidRPr="004463F7">
        <w:rPr>
          <w:w w:val="105"/>
          <w:lang w:val="tr-TR"/>
        </w:rPr>
        <w:t>Bu</w:t>
      </w:r>
      <w:r w:rsidRPr="004463F7">
        <w:rPr>
          <w:spacing w:val="-24"/>
          <w:w w:val="105"/>
          <w:lang w:val="tr-TR"/>
        </w:rPr>
        <w:t xml:space="preserve"> </w:t>
      </w:r>
      <w:r w:rsidRPr="004463F7">
        <w:rPr>
          <w:w w:val="105"/>
          <w:lang w:val="tr-TR"/>
        </w:rPr>
        <w:t>politika</w:t>
      </w:r>
      <w:r w:rsidRPr="004463F7">
        <w:rPr>
          <w:spacing w:val="-25"/>
          <w:w w:val="105"/>
          <w:lang w:val="tr-TR"/>
        </w:rPr>
        <w:t xml:space="preserve"> </w:t>
      </w:r>
      <w:r w:rsidRPr="004463F7">
        <w:rPr>
          <w:w w:val="105"/>
          <w:lang w:val="tr-TR"/>
        </w:rPr>
        <w:t>kapsamında,</w:t>
      </w:r>
      <w:r w:rsidRPr="004463F7">
        <w:rPr>
          <w:spacing w:val="-25"/>
          <w:w w:val="105"/>
          <w:lang w:val="tr-TR"/>
        </w:rPr>
        <w:t xml:space="preserve"> </w:t>
      </w:r>
      <w:r w:rsidRPr="004463F7">
        <w:rPr>
          <w:w w:val="105"/>
          <w:lang w:val="tr-TR"/>
        </w:rPr>
        <w:t>Şirket</w:t>
      </w:r>
      <w:r w:rsidRPr="004463F7">
        <w:rPr>
          <w:spacing w:val="-26"/>
          <w:w w:val="105"/>
          <w:lang w:val="tr-TR"/>
        </w:rPr>
        <w:t xml:space="preserve"> </w:t>
      </w:r>
      <w:r w:rsidRPr="004463F7">
        <w:rPr>
          <w:w w:val="105"/>
          <w:lang w:val="tr-TR"/>
        </w:rPr>
        <w:t>tarafından</w:t>
      </w:r>
      <w:r w:rsidRPr="004463F7">
        <w:rPr>
          <w:spacing w:val="-27"/>
          <w:w w:val="105"/>
          <w:lang w:val="tr-TR"/>
        </w:rPr>
        <w:t xml:space="preserve"> </w:t>
      </w:r>
      <w:r w:rsidRPr="004463F7">
        <w:rPr>
          <w:w w:val="105"/>
          <w:lang w:val="tr-TR"/>
        </w:rPr>
        <w:t>çalışanların</w:t>
      </w:r>
      <w:r w:rsidRPr="004463F7">
        <w:rPr>
          <w:spacing w:val="-27"/>
          <w:w w:val="105"/>
          <w:lang w:val="tr-TR"/>
        </w:rPr>
        <w:t xml:space="preserve"> </w:t>
      </w:r>
      <w:r w:rsidRPr="004463F7">
        <w:rPr>
          <w:w w:val="105"/>
          <w:lang w:val="tr-TR"/>
        </w:rPr>
        <w:t>aşağıda</w:t>
      </w:r>
      <w:r w:rsidRPr="004463F7">
        <w:rPr>
          <w:spacing w:val="-28"/>
          <w:w w:val="105"/>
          <w:lang w:val="tr-TR"/>
        </w:rPr>
        <w:t xml:space="preserve"> </w:t>
      </w:r>
      <w:r w:rsidRPr="004463F7">
        <w:rPr>
          <w:w w:val="105"/>
          <w:lang w:val="tr-TR"/>
        </w:rPr>
        <w:t>belirtilen</w:t>
      </w:r>
      <w:r w:rsidRPr="004463F7">
        <w:rPr>
          <w:spacing w:val="-27"/>
          <w:w w:val="105"/>
          <w:lang w:val="tr-TR"/>
        </w:rPr>
        <w:t xml:space="preserve"> </w:t>
      </w:r>
      <w:r w:rsidRPr="004463F7">
        <w:rPr>
          <w:w w:val="105"/>
          <w:lang w:val="tr-TR"/>
        </w:rPr>
        <w:t>kategorilerdeki</w:t>
      </w:r>
      <w:r w:rsidRPr="004463F7">
        <w:rPr>
          <w:spacing w:val="-26"/>
          <w:w w:val="105"/>
          <w:lang w:val="tr-TR"/>
        </w:rPr>
        <w:t xml:space="preserve"> </w:t>
      </w:r>
      <w:r w:rsidRPr="004463F7">
        <w:rPr>
          <w:w w:val="105"/>
          <w:lang w:val="tr-TR"/>
        </w:rPr>
        <w:t xml:space="preserve">kişisel </w:t>
      </w:r>
      <w:r w:rsidRPr="004463F7">
        <w:rPr>
          <w:lang w:val="tr-TR"/>
        </w:rPr>
        <w:t>verileri</w:t>
      </w:r>
      <w:r w:rsidRPr="004463F7">
        <w:rPr>
          <w:spacing w:val="35"/>
          <w:lang w:val="tr-TR"/>
        </w:rPr>
        <w:t xml:space="preserve"> </w:t>
      </w:r>
      <w:r w:rsidRPr="004463F7">
        <w:rPr>
          <w:lang w:val="tr-TR"/>
        </w:rPr>
        <w:t>işlenmektedir.</w:t>
      </w:r>
    </w:p>
    <w:p w14:paraId="15B76104" w14:textId="77777777" w:rsidR="000B3E00" w:rsidRPr="004463F7" w:rsidRDefault="000B3E00" w:rsidP="00A87845">
      <w:pPr>
        <w:pStyle w:val="GvdeMetni"/>
        <w:spacing w:line="276" w:lineRule="auto"/>
        <w:jc w:val="both"/>
        <w:rPr>
          <w:lang w:val="tr-TR"/>
        </w:rPr>
      </w:pPr>
    </w:p>
    <w:p w14:paraId="25595E31" w14:textId="77777777" w:rsidR="00A87845" w:rsidRPr="004463F7" w:rsidRDefault="00A87845" w:rsidP="00A87845">
      <w:pPr>
        <w:pStyle w:val="GvdeMetni"/>
        <w:spacing w:before="11" w:line="276" w:lineRule="auto"/>
        <w:jc w:val="both"/>
        <w:rPr>
          <w:lang w:val="tr-TR"/>
        </w:rPr>
      </w:pPr>
    </w:p>
    <w:tbl>
      <w:tblPr>
        <w:tblStyle w:val="TableNormal1"/>
        <w:tblW w:w="879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6317"/>
      </w:tblGrid>
      <w:tr w:rsidR="00A87845" w:rsidRPr="004463F7" w14:paraId="6098EF92" w14:textId="77777777" w:rsidTr="001D398E">
        <w:trPr>
          <w:trHeight w:hRule="exact" w:val="599"/>
        </w:trPr>
        <w:tc>
          <w:tcPr>
            <w:tcW w:w="2477" w:type="dxa"/>
            <w:shd w:val="clear" w:color="auto" w:fill="7F7F7F"/>
            <w:vAlign w:val="center"/>
          </w:tcPr>
          <w:p w14:paraId="707F5191" w14:textId="77777777" w:rsidR="00A87845" w:rsidRPr="004463F7" w:rsidRDefault="00A87845" w:rsidP="001D398E">
            <w:pPr>
              <w:pStyle w:val="TableParagraph"/>
              <w:spacing w:before="5" w:line="276" w:lineRule="auto"/>
              <w:ind w:right="77"/>
              <w:rPr>
                <w:b/>
                <w:lang w:val="tr-TR"/>
              </w:rPr>
            </w:pPr>
            <w:r w:rsidRPr="004463F7">
              <w:rPr>
                <w:b/>
                <w:w w:val="105"/>
                <w:lang w:val="tr-TR"/>
              </w:rPr>
              <w:lastRenderedPageBreak/>
              <w:t>KİŞİSEL VERİ</w:t>
            </w:r>
            <w:r w:rsidRPr="004463F7">
              <w:rPr>
                <w:rStyle w:val="DipnotBavurusu"/>
                <w:b/>
                <w:w w:val="105"/>
                <w:lang w:val="tr-TR"/>
              </w:rPr>
              <w:footnoteReference w:id="1"/>
            </w:r>
            <w:r w:rsidRPr="004463F7">
              <w:rPr>
                <w:b/>
                <w:w w:val="105"/>
                <w:lang w:val="tr-TR"/>
              </w:rPr>
              <w:t xml:space="preserve"> </w:t>
            </w:r>
            <w:r w:rsidRPr="004463F7">
              <w:rPr>
                <w:b/>
                <w:lang w:val="tr-TR"/>
              </w:rPr>
              <w:t>KATEGORİZASYONU</w:t>
            </w:r>
          </w:p>
        </w:tc>
        <w:tc>
          <w:tcPr>
            <w:tcW w:w="6317" w:type="dxa"/>
            <w:shd w:val="clear" w:color="auto" w:fill="7F7F7F"/>
            <w:vAlign w:val="center"/>
          </w:tcPr>
          <w:p w14:paraId="5F692AB9" w14:textId="77777777" w:rsidR="00A87845" w:rsidRPr="004463F7" w:rsidRDefault="00A87845" w:rsidP="001D398E">
            <w:pPr>
              <w:pStyle w:val="TableParagraph"/>
              <w:spacing w:before="5" w:line="276" w:lineRule="auto"/>
              <w:rPr>
                <w:b/>
                <w:lang w:val="tr-TR"/>
              </w:rPr>
            </w:pPr>
            <w:r w:rsidRPr="004463F7">
              <w:rPr>
                <w:b/>
                <w:lang w:val="tr-TR"/>
              </w:rPr>
              <w:t>KİŞİSEL VERİ KATEGORİZASYONU AÇIKLAMA</w:t>
            </w:r>
          </w:p>
        </w:tc>
      </w:tr>
      <w:tr w:rsidR="00A87845" w:rsidRPr="004463F7" w14:paraId="5805AC9D" w14:textId="77777777" w:rsidTr="001D398E">
        <w:trPr>
          <w:trHeight w:hRule="exact" w:val="707"/>
        </w:trPr>
        <w:tc>
          <w:tcPr>
            <w:tcW w:w="2477" w:type="dxa"/>
            <w:shd w:val="clear" w:color="auto" w:fill="AEAAAA"/>
            <w:vAlign w:val="center"/>
          </w:tcPr>
          <w:p w14:paraId="662B913F" w14:textId="77777777" w:rsidR="00A87845" w:rsidRPr="004463F7" w:rsidRDefault="00A87845" w:rsidP="001D398E">
            <w:pPr>
              <w:pStyle w:val="TableParagraph"/>
              <w:spacing w:line="276" w:lineRule="auto"/>
              <w:ind w:right="77"/>
              <w:rPr>
                <w:b/>
                <w:lang w:val="tr-TR"/>
              </w:rPr>
            </w:pPr>
            <w:r w:rsidRPr="004463F7">
              <w:rPr>
                <w:b/>
                <w:w w:val="105"/>
                <w:lang w:val="tr-TR"/>
              </w:rPr>
              <w:t>Kimlik Bilgisi</w:t>
            </w:r>
          </w:p>
        </w:tc>
        <w:tc>
          <w:tcPr>
            <w:tcW w:w="6317" w:type="dxa"/>
            <w:shd w:val="clear" w:color="auto" w:fill="E7E6E6"/>
            <w:vAlign w:val="center"/>
          </w:tcPr>
          <w:p w14:paraId="30701C97" w14:textId="77777777" w:rsidR="00A87845" w:rsidRPr="004463F7" w:rsidRDefault="00A87845" w:rsidP="001D398E">
            <w:pPr>
              <w:pStyle w:val="TableParagraph"/>
              <w:spacing w:before="0" w:line="276" w:lineRule="auto"/>
              <w:ind w:right="59"/>
              <w:rPr>
                <w:lang w:val="tr-TR"/>
              </w:rPr>
            </w:pPr>
            <w:r w:rsidRPr="004463F7">
              <w:rPr>
                <w:w w:val="105"/>
                <w:lang w:val="tr-TR"/>
              </w:rPr>
              <w:t>Ehliyet, Nüfus Cüzdanı, İkametgâh, Pasaport, Avukatlık Kimliği, Evlilik Cüzdanı gibi dokümanlarda yer alan tüm bilgiler</w:t>
            </w:r>
          </w:p>
        </w:tc>
      </w:tr>
      <w:tr w:rsidR="00A87845" w:rsidRPr="004463F7" w14:paraId="39C74D19" w14:textId="77777777" w:rsidTr="001D398E">
        <w:trPr>
          <w:trHeight w:hRule="exact" w:val="426"/>
        </w:trPr>
        <w:tc>
          <w:tcPr>
            <w:tcW w:w="2477" w:type="dxa"/>
            <w:shd w:val="clear" w:color="auto" w:fill="AEAAAA"/>
            <w:vAlign w:val="center"/>
          </w:tcPr>
          <w:p w14:paraId="6CBBE21E" w14:textId="77777777" w:rsidR="00A87845" w:rsidRPr="004463F7" w:rsidRDefault="00A87845" w:rsidP="001D398E">
            <w:pPr>
              <w:pStyle w:val="TableParagraph"/>
              <w:spacing w:line="276" w:lineRule="auto"/>
              <w:ind w:right="77"/>
              <w:rPr>
                <w:b/>
                <w:lang w:val="tr-TR"/>
              </w:rPr>
            </w:pPr>
            <w:r w:rsidRPr="004463F7">
              <w:rPr>
                <w:b/>
                <w:lang w:val="tr-TR"/>
              </w:rPr>
              <w:t>İletişim Bilgisi</w:t>
            </w:r>
          </w:p>
        </w:tc>
        <w:tc>
          <w:tcPr>
            <w:tcW w:w="6317" w:type="dxa"/>
            <w:shd w:val="clear" w:color="auto" w:fill="E7E6E6"/>
            <w:vAlign w:val="center"/>
          </w:tcPr>
          <w:p w14:paraId="7EDE85FE" w14:textId="77777777" w:rsidR="00A87845" w:rsidRPr="004463F7" w:rsidRDefault="00A87845" w:rsidP="001D398E">
            <w:pPr>
              <w:pStyle w:val="TableParagraph"/>
              <w:spacing w:before="0" w:line="276" w:lineRule="auto"/>
              <w:ind w:right="59"/>
              <w:rPr>
                <w:lang w:val="tr-TR"/>
              </w:rPr>
            </w:pPr>
            <w:r w:rsidRPr="004463F7">
              <w:rPr>
                <w:w w:val="105"/>
                <w:lang w:val="tr-TR"/>
              </w:rPr>
              <w:t>Telefon</w:t>
            </w:r>
            <w:r w:rsidRPr="004463F7">
              <w:rPr>
                <w:spacing w:val="-28"/>
                <w:w w:val="105"/>
                <w:lang w:val="tr-TR"/>
              </w:rPr>
              <w:t xml:space="preserve"> </w:t>
            </w:r>
            <w:r w:rsidRPr="004463F7">
              <w:rPr>
                <w:w w:val="105"/>
                <w:lang w:val="tr-TR"/>
              </w:rPr>
              <w:t>numarası,</w:t>
            </w:r>
            <w:r w:rsidRPr="004463F7">
              <w:rPr>
                <w:spacing w:val="-20"/>
                <w:w w:val="105"/>
                <w:lang w:val="tr-TR"/>
              </w:rPr>
              <w:t xml:space="preserve"> </w:t>
            </w:r>
            <w:r w:rsidRPr="004463F7">
              <w:rPr>
                <w:w w:val="105"/>
                <w:lang w:val="tr-TR"/>
              </w:rPr>
              <w:t>adres,</w:t>
            </w:r>
            <w:r w:rsidRPr="004463F7">
              <w:rPr>
                <w:spacing w:val="-23"/>
                <w:w w:val="105"/>
                <w:lang w:val="tr-TR"/>
              </w:rPr>
              <w:t xml:space="preserve"> </w:t>
            </w:r>
            <w:proofErr w:type="gramStart"/>
            <w:r w:rsidRPr="004463F7">
              <w:rPr>
                <w:w w:val="105"/>
                <w:lang w:val="tr-TR"/>
              </w:rPr>
              <w:t>e-mail</w:t>
            </w:r>
            <w:proofErr w:type="gramEnd"/>
            <w:r w:rsidRPr="004463F7">
              <w:rPr>
                <w:spacing w:val="-24"/>
                <w:w w:val="105"/>
                <w:lang w:val="tr-TR"/>
              </w:rPr>
              <w:t xml:space="preserve"> </w:t>
            </w:r>
            <w:r w:rsidRPr="004463F7">
              <w:rPr>
                <w:w w:val="105"/>
                <w:lang w:val="tr-TR"/>
              </w:rPr>
              <w:t>gibi</w:t>
            </w:r>
            <w:r w:rsidRPr="004463F7">
              <w:rPr>
                <w:spacing w:val="-27"/>
                <w:w w:val="105"/>
                <w:lang w:val="tr-TR"/>
              </w:rPr>
              <w:t xml:space="preserve"> </w:t>
            </w:r>
            <w:r w:rsidRPr="004463F7">
              <w:rPr>
                <w:w w:val="105"/>
                <w:lang w:val="tr-TR"/>
              </w:rPr>
              <w:t>bilgiler</w:t>
            </w:r>
          </w:p>
        </w:tc>
      </w:tr>
      <w:tr w:rsidR="00A87845" w:rsidRPr="004463F7" w14:paraId="37F8A5B9" w14:textId="77777777" w:rsidTr="001D398E">
        <w:trPr>
          <w:trHeight w:hRule="exact" w:val="984"/>
        </w:trPr>
        <w:tc>
          <w:tcPr>
            <w:tcW w:w="2477" w:type="dxa"/>
            <w:shd w:val="clear" w:color="auto" w:fill="AEAAAA"/>
            <w:vAlign w:val="center"/>
          </w:tcPr>
          <w:p w14:paraId="2DE57A3F" w14:textId="77777777" w:rsidR="00A87845" w:rsidRPr="004463F7" w:rsidRDefault="00A87845" w:rsidP="001D398E">
            <w:pPr>
              <w:pStyle w:val="TableParagraph"/>
              <w:spacing w:line="276" w:lineRule="auto"/>
              <w:ind w:right="120"/>
              <w:rPr>
                <w:b/>
                <w:lang w:val="tr-TR"/>
              </w:rPr>
            </w:pPr>
            <w:r w:rsidRPr="004463F7">
              <w:rPr>
                <w:b/>
                <w:w w:val="105"/>
                <w:lang w:val="tr-TR"/>
              </w:rPr>
              <w:t>Aile Bireyleri ve Yakın Bilgisi</w:t>
            </w:r>
          </w:p>
        </w:tc>
        <w:tc>
          <w:tcPr>
            <w:tcW w:w="6317" w:type="dxa"/>
            <w:shd w:val="clear" w:color="auto" w:fill="E7E6E6"/>
            <w:vAlign w:val="center"/>
          </w:tcPr>
          <w:p w14:paraId="578F8546" w14:textId="77777777" w:rsidR="00A87845" w:rsidRPr="004463F7" w:rsidRDefault="00A87845" w:rsidP="001D398E">
            <w:pPr>
              <w:pStyle w:val="TableParagraph"/>
              <w:spacing w:before="0" w:line="276" w:lineRule="auto"/>
              <w:ind w:right="55"/>
              <w:rPr>
                <w:lang w:val="tr-TR"/>
              </w:rPr>
            </w:pPr>
            <w:r w:rsidRPr="004463F7">
              <w:rPr>
                <w:w w:val="105"/>
                <w:lang w:val="tr-TR"/>
              </w:rPr>
              <w:t>Şirketin ve veri sahibinin hukuki menfaatlerini korumak amacıyla kişisel veri sahibinin</w:t>
            </w:r>
            <w:r w:rsidRPr="004463F7">
              <w:rPr>
                <w:spacing w:val="-26"/>
                <w:w w:val="105"/>
                <w:lang w:val="tr-TR"/>
              </w:rPr>
              <w:t xml:space="preserve"> </w:t>
            </w:r>
            <w:r w:rsidRPr="004463F7">
              <w:rPr>
                <w:w w:val="105"/>
                <w:lang w:val="tr-TR"/>
              </w:rPr>
              <w:t>aile</w:t>
            </w:r>
            <w:r w:rsidRPr="004463F7">
              <w:rPr>
                <w:spacing w:val="-24"/>
                <w:w w:val="105"/>
                <w:lang w:val="tr-TR"/>
              </w:rPr>
              <w:t xml:space="preserve"> </w:t>
            </w:r>
            <w:r w:rsidRPr="004463F7">
              <w:rPr>
                <w:w w:val="105"/>
                <w:lang w:val="tr-TR"/>
              </w:rPr>
              <w:t>bireyleri</w:t>
            </w:r>
            <w:r w:rsidRPr="004463F7">
              <w:rPr>
                <w:spacing w:val="-25"/>
                <w:w w:val="105"/>
                <w:lang w:val="tr-TR"/>
              </w:rPr>
              <w:t xml:space="preserve"> </w:t>
            </w:r>
            <w:r w:rsidRPr="004463F7">
              <w:rPr>
                <w:spacing w:val="-4"/>
                <w:w w:val="105"/>
                <w:lang w:val="tr-TR"/>
              </w:rPr>
              <w:t>ve</w:t>
            </w:r>
            <w:r w:rsidRPr="004463F7">
              <w:rPr>
                <w:spacing w:val="-19"/>
                <w:w w:val="105"/>
                <w:lang w:val="tr-TR"/>
              </w:rPr>
              <w:t xml:space="preserve"> </w:t>
            </w:r>
            <w:r w:rsidRPr="004463F7">
              <w:rPr>
                <w:w w:val="105"/>
                <w:lang w:val="tr-TR"/>
              </w:rPr>
              <w:t>yakınları</w:t>
            </w:r>
            <w:r w:rsidRPr="004463F7">
              <w:rPr>
                <w:spacing w:val="-25"/>
                <w:w w:val="105"/>
                <w:lang w:val="tr-TR"/>
              </w:rPr>
              <w:t xml:space="preserve"> </w:t>
            </w:r>
            <w:r w:rsidRPr="004463F7">
              <w:rPr>
                <w:w w:val="105"/>
                <w:lang w:val="tr-TR"/>
              </w:rPr>
              <w:t>hakkındaki</w:t>
            </w:r>
            <w:r w:rsidRPr="004463F7">
              <w:rPr>
                <w:spacing w:val="-25"/>
                <w:w w:val="105"/>
                <w:lang w:val="tr-TR"/>
              </w:rPr>
              <w:t xml:space="preserve"> </w:t>
            </w:r>
            <w:r w:rsidRPr="004463F7">
              <w:rPr>
                <w:w w:val="105"/>
                <w:lang w:val="tr-TR"/>
              </w:rPr>
              <w:t>bilgiler</w:t>
            </w:r>
          </w:p>
        </w:tc>
      </w:tr>
      <w:tr w:rsidR="00A87845" w:rsidRPr="004463F7" w14:paraId="2E3AC60E" w14:textId="77777777" w:rsidTr="001D398E">
        <w:trPr>
          <w:trHeight w:hRule="exact" w:val="978"/>
        </w:trPr>
        <w:tc>
          <w:tcPr>
            <w:tcW w:w="2477" w:type="dxa"/>
            <w:shd w:val="clear" w:color="auto" w:fill="AEAAAA"/>
            <w:vAlign w:val="center"/>
          </w:tcPr>
          <w:p w14:paraId="58FA7522" w14:textId="77777777" w:rsidR="00A87845" w:rsidRPr="004463F7" w:rsidRDefault="00A87845" w:rsidP="001D398E">
            <w:pPr>
              <w:pStyle w:val="TableParagraph"/>
              <w:spacing w:line="276" w:lineRule="auto"/>
              <w:ind w:right="77"/>
              <w:rPr>
                <w:b/>
                <w:lang w:val="tr-TR"/>
              </w:rPr>
            </w:pPr>
            <w:r w:rsidRPr="004463F7">
              <w:rPr>
                <w:b/>
                <w:w w:val="105"/>
                <w:lang w:val="tr-TR"/>
              </w:rPr>
              <w:t xml:space="preserve">Fiziksel Mekân </w:t>
            </w:r>
            <w:r w:rsidRPr="004463F7">
              <w:rPr>
                <w:b/>
                <w:lang w:val="tr-TR"/>
              </w:rPr>
              <w:t>Güvenlik Bilgisi</w:t>
            </w:r>
          </w:p>
        </w:tc>
        <w:tc>
          <w:tcPr>
            <w:tcW w:w="6317" w:type="dxa"/>
            <w:shd w:val="clear" w:color="auto" w:fill="E7E6E6"/>
            <w:vAlign w:val="center"/>
          </w:tcPr>
          <w:p w14:paraId="1B6C8BC5" w14:textId="77777777" w:rsidR="00A87845" w:rsidRPr="004463F7" w:rsidRDefault="00A87845" w:rsidP="001D398E">
            <w:pPr>
              <w:pStyle w:val="TableParagraph"/>
              <w:spacing w:before="0" w:line="276" w:lineRule="auto"/>
              <w:ind w:right="59"/>
              <w:rPr>
                <w:lang w:val="tr-TR"/>
              </w:rPr>
            </w:pPr>
            <w:r w:rsidRPr="004463F7">
              <w:rPr>
                <w:w w:val="105"/>
                <w:lang w:val="tr-TR"/>
              </w:rPr>
              <w:t>Fiziksel mekâna girişte,</w:t>
            </w:r>
            <w:r w:rsidRPr="004463F7">
              <w:rPr>
                <w:spacing w:val="-4"/>
                <w:w w:val="105"/>
                <w:lang w:val="tr-TR"/>
              </w:rPr>
              <w:t xml:space="preserve"> </w:t>
            </w:r>
            <w:r w:rsidRPr="004463F7">
              <w:rPr>
                <w:w w:val="105"/>
                <w:lang w:val="tr-TR"/>
              </w:rPr>
              <w:t>fiziksel</w:t>
            </w:r>
            <w:r w:rsidRPr="004463F7">
              <w:rPr>
                <w:spacing w:val="-9"/>
                <w:w w:val="105"/>
                <w:lang w:val="tr-TR"/>
              </w:rPr>
              <w:t xml:space="preserve"> </w:t>
            </w:r>
            <w:r w:rsidRPr="004463F7">
              <w:rPr>
                <w:w w:val="105"/>
                <w:lang w:val="tr-TR"/>
              </w:rPr>
              <w:t>mekânın</w:t>
            </w:r>
            <w:r w:rsidRPr="004463F7">
              <w:rPr>
                <w:spacing w:val="-11"/>
                <w:w w:val="105"/>
                <w:lang w:val="tr-TR"/>
              </w:rPr>
              <w:t xml:space="preserve"> </w:t>
            </w:r>
            <w:r w:rsidRPr="004463F7">
              <w:rPr>
                <w:w w:val="105"/>
                <w:lang w:val="tr-TR"/>
              </w:rPr>
              <w:t>içerisinde</w:t>
            </w:r>
            <w:r w:rsidRPr="004463F7">
              <w:rPr>
                <w:spacing w:val="-9"/>
                <w:w w:val="105"/>
                <w:lang w:val="tr-TR"/>
              </w:rPr>
              <w:t xml:space="preserve"> </w:t>
            </w:r>
            <w:r w:rsidRPr="004463F7">
              <w:rPr>
                <w:w w:val="105"/>
                <w:lang w:val="tr-TR"/>
              </w:rPr>
              <w:t>kalış</w:t>
            </w:r>
            <w:r w:rsidRPr="004463F7">
              <w:rPr>
                <w:spacing w:val="-6"/>
                <w:w w:val="105"/>
                <w:lang w:val="tr-TR"/>
              </w:rPr>
              <w:t xml:space="preserve"> </w:t>
            </w:r>
            <w:r w:rsidRPr="004463F7">
              <w:rPr>
                <w:w w:val="105"/>
                <w:lang w:val="tr-TR"/>
              </w:rPr>
              <w:t>sırasında</w:t>
            </w:r>
            <w:r w:rsidRPr="004463F7">
              <w:rPr>
                <w:spacing w:val="-9"/>
                <w:w w:val="105"/>
                <w:lang w:val="tr-TR"/>
              </w:rPr>
              <w:t xml:space="preserve"> </w:t>
            </w:r>
            <w:r w:rsidRPr="004463F7">
              <w:rPr>
                <w:w w:val="105"/>
                <w:lang w:val="tr-TR"/>
              </w:rPr>
              <w:t>alınan</w:t>
            </w:r>
            <w:r w:rsidRPr="004463F7">
              <w:rPr>
                <w:spacing w:val="-7"/>
                <w:w w:val="105"/>
                <w:lang w:val="tr-TR"/>
              </w:rPr>
              <w:t xml:space="preserve"> </w:t>
            </w:r>
            <w:r w:rsidRPr="004463F7">
              <w:rPr>
                <w:w w:val="105"/>
                <w:lang w:val="tr-TR"/>
              </w:rPr>
              <w:t>kayıtlar ve</w:t>
            </w:r>
            <w:r w:rsidRPr="004463F7">
              <w:rPr>
                <w:spacing w:val="-23"/>
                <w:w w:val="105"/>
                <w:lang w:val="tr-TR"/>
              </w:rPr>
              <w:t xml:space="preserve"> </w:t>
            </w:r>
            <w:r w:rsidRPr="004463F7">
              <w:rPr>
                <w:w w:val="105"/>
                <w:lang w:val="tr-TR"/>
              </w:rPr>
              <w:t>belgelere</w:t>
            </w:r>
            <w:r w:rsidRPr="004463F7">
              <w:rPr>
                <w:spacing w:val="-23"/>
                <w:w w:val="105"/>
                <w:lang w:val="tr-TR"/>
              </w:rPr>
              <w:t xml:space="preserve"> </w:t>
            </w:r>
            <w:r w:rsidRPr="004463F7">
              <w:rPr>
                <w:w w:val="105"/>
                <w:lang w:val="tr-TR"/>
              </w:rPr>
              <w:t>ilişkin</w:t>
            </w:r>
            <w:r w:rsidRPr="004463F7">
              <w:rPr>
                <w:spacing w:val="-21"/>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veriler</w:t>
            </w:r>
          </w:p>
        </w:tc>
      </w:tr>
      <w:tr w:rsidR="00A87845" w:rsidRPr="004463F7" w14:paraId="3AEB01BC" w14:textId="77777777" w:rsidTr="001D398E">
        <w:trPr>
          <w:trHeight w:hRule="exact" w:val="1003"/>
        </w:trPr>
        <w:tc>
          <w:tcPr>
            <w:tcW w:w="2477" w:type="dxa"/>
            <w:shd w:val="clear" w:color="auto" w:fill="AEAAAA"/>
            <w:vAlign w:val="center"/>
          </w:tcPr>
          <w:p w14:paraId="1FCCD77C" w14:textId="77777777" w:rsidR="00A87845" w:rsidRPr="004463F7" w:rsidRDefault="00A87845" w:rsidP="001D398E">
            <w:pPr>
              <w:pStyle w:val="TableParagraph"/>
              <w:spacing w:line="276" w:lineRule="auto"/>
              <w:ind w:right="77"/>
              <w:rPr>
                <w:b/>
                <w:lang w:val="tr-TR"/>
              </w:rPr>
            </w:pPr>
            <w:r w:rsidRPr="004463F7">
              <w:rPr>
                <w:b/>
                <w:w w:val="105"/>
                <w:lang w:val="tr-TR"/>
              </w:rPr>
              <w:t>İşlem Güvenliği Bilgisi</w:t>
            </w:r>
          </w:p>
        </w:tc>
        <w:tc>
          <w:tcPr>
            <w:tcW w:w="6317" w:type="dxa"/>
            <w:shd w:val="clear" w:color="auto" w:fill="E7E6E6"/>
            <w:vAlign w:val="center"/>
          </w:tcPr>
          <w:p w14:paraId="10738611" w14:textId="77777777" w:rsidR="00A87845" w:rsidRPr="004463F7" w:rsidRDefault="00A87845" w:rsidP="001D398E">
            <w:pPr>
              <w:pStyle w:val="TableParagraph"/>
              <w:spacing w:before="0" w:line="276" w:lineRule="auto"/>
              <w:ind w:right="56"/>
              <w:rPr>
                <w:lang w:val="tr-TR"/>
              </w:rPr>
            </w:pPr>
            <w:r w:rsidRPr="004463F7">
              <w:rPr>
                <w:w w:val="105"/>
                <w:lang w:val="tr-TR"/>
              </w:rPr>
              <w:t>Şirket faaliyetlerimizi yürütürken gerek çalışanlarımız gerekse de Şirketin</w:t>
            </w:r>
            <w:r w:rsidRPr="004463F7">
              <w:rPr>
                <w:spacing w:val="-18"/>
                <w:w w:val="105"/>
                <w:lang w:val="tr-TR"/>
              </w:rPr>
              <w:t xml:space="preserve"> </w:t>
            </w:r>
            <w:r w:rsidRPr="004463F7">
              <w:rPr>
                <w:w w:val="105"/>
                <w:lang w:val="tr-TR"/>
              </w:rPr>
              <w:t>teknik,</w:t>
            </w:r>
            <w:r w:rsidRPr="004463F7">
              <w:rPr>
                <w:spacing w:val="26"/>
                <w:w w:val="105"/>
                <w:lang w:val="tr-TR"/>
              </w:rPr>
              <w:t xml:space="preserve"> </w:t>
            </w:r>
            <w:r w:rsidRPr="004463F7">
              <w:rPr>
                <w:w w:val="105"/>
                <w:lang w:val="tr-TR"/>
              </w:rPr>
              <w:t>idari,</w:t>
            </w:r>
            <w:r w:rsidRPr="004463F7">
              <w:rPr>
                <w:spacing w:val="-16"/>
                <w:w w:val="105"/>
                <w:lang w:val="tr-TR"/>
              </w:rPr>
              <w:t xml:space="preserve"> </w:t>
            </w:r>
            <w:r w:rsidRPr="004463F7">
              <w:rPr>
                <w:w w:val="105"/>
                <w:lang w:val="tr-TR"/>
              </w:rPr>
              <w:t>hukuki</w:t>
            </w:r>
            <w:r w:rsidRPr="004463F7">
              <w:rPr>
                <w:spacing w:val="-20"/>
                <w:w w:val="105"/>
                <w:lang w:val="tr-TR"/>
              </w:rPr>
              <w:t xml:space="preserve"> </w:t>
            </w:r>
            <w:r w:rsidRPr="004463F7">
              <w:rPr>
                <w:w w:val="105"/>
                <w:lang w:val="tr-TR"/>
              </w:rPr>
              <w:t>ve</w:t>
            </w:r>
            <w:r w:rsidRPr="004463F7">
              <w:rPr>
                <w:spacing w:val="-16"/>
                <w:w w:val="105"/>
                <w:lang w:val="tr-TR"/>
              </w:rPr>
              <w:t xml:space="preserve"> </w:t>
            </w:r>
            <w:r w:rsidRPr="004463F7">
              <w:rPr>
                <w:w w:val="105"/>
                <w:lang w:val="tr-TR"/>
              </w:rPr>
              <w:t>ticari</w:t>
            </w:r>
            <w:r w:rsidRPr="004463F7">
              <w:rPr>
                <w:spacing w:val="-17"/>
                <w:w w:val="105"/>
                <w:lang w:val="tr-TR"/>
              </w:rPr>
              <w:t xml:space="preserve"> </w:t>
            </w:r>
            <w:r w:rsidRPr="004463F7">
              <w:rPr>
                <w:w w:val="105"/>
                <w:lang w:val="tr-TR"/>
              </w:rPr>
              <w:t>güvenliğimizi</w:t>
            </w:r>
            <w:r w:rsidRPr="004463F7">
              <w:rPr>
                <w:spacing w:val="-20"/>
                <w:w w:val="105"/>
                <w:lang w:val="tr-TR"/>
              </w:rPr>
              <w:t xml:space="preserve"> </w:t>
            </w:r>
            <w:r w:rsidRPr="004463F7">
              <w:rPr>
                <w:w w:val="105"/>
                <w:lang w:val="tr-TR"/>
              </w:rPr>
              <w:t>sağlamamız için</w:t>
            </w:r>
            <w:r w:rsidRPr="004463F7">
              <w:rPr>
                <w:spacing w:val="-30"/>
                <w:w w:val="105"/>
                <w:lang w:val="tr-TR"/>
              </w:rPr>
              <w:t xml:space="preserve"> </w:t>
            </w:r>
            <w:r w:rsidRPr="004463F7">
              <w:rPr>
                <w:w w:val="105"/>
                <w:lang w:val="tr-TR"/>
              </w:rPr>
              <w:t>işlenen</w:t>
            </w:r>
            <w:r w:rsidRPr="004463F7">
              <w:rPr>
                <w:spacing w:val="-27"/>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verileriniz</w:t>
            </w:r>
          </w:p>
        </w:tc>
      </w:tr>
      <w:tr w:rsidR="00A87845" w:rsidRPr="004463F7" w14:paraId="2EF74E34" w14:textId="77777777" w:rsidTr="001D398E">
        <w:trPr>
          <w:trHeight w:hRule="exact" w:val="1003"/>
        </w:trPr>
        <w:tc>
          <w:tcPr>
            <w:tcW w:w="2477" w:type="dxa"/>
            <w:shd w:val="clear" w:color="auto" w:fill="AEAAAA"/>
            <w:vAlign w:val="center"/>
          </w:tcPr>
          <w:p w14:paraId="64AE4EAE" w14:textId="77777777" w:rsidR="00A87845" w:rsidRPr="004463F7" w:rsidRDefault="00A87845" w:rsidP="001D398E">
            <w:pPr>
              <w:pStyle w:val="TableParagraph"/>
              <w:spacing w:line="276" w:lineRule="auto"/>
              <w:ind w:right="77"/>
              <w:rPr>
                <w:b/>
                <w:w w:val="105"/>
                <w:lang w:val="tr-TR"/>
              </w:rPr>
            </w:pPr>
            <w:r w:rsidRPr="004463F7">
              <w:rPr>
                <w:b/>
                <w:w w:val="105"/>
                <w:lang w:val="tr-TR"/>
              </w:rPr>
              <w:t>Finansal Bilgi</w:t>
            </w:r>
          </w:p>
        </w:tc>
        <w:tc>
          <w:tcPr>
            <w:tcW w:w="6317" w:type="dxa"/>
            <w:shd w:val="clear" w:color="auto" w:fill="E7E6E6"/>
            <w:vAlign w:val="center"/>
          </w:tcPr>
          <w:p w14:paraId="0E0D4AB2" w14:textId="77777777" w:rsidR="00A87845" w:rsidRPr="004463F7" w:rsidRDefault="00A87845" w:rsidP="001D398E">
            <w:pPr>
              <w:pStyle w:val="TableParagraph"/>
              <w:spacing w:before="0" w:line="276" w:lineRule="auto"/>
              <w:ind w:right="56"/>
              <w:rPr>
                <w:w w:val="105"/>
                <w:lang w:val="tr-TR"/>
              </w:rPr>
            </w:pPr>
            <w:r w:rsidRPr="004463F7">
              <w:rPr>
                <w:w w:val="105"/>
                <w:lang w:val="tr-TR"/>
              </w:rPr>
              <w:t>Şirketimizin kişisel veri sahibi ile kurmuş olduğu hukuki ilişkinin tipine göre yaratılan her türlü finansal sonucu gösteren bilgi, belge ve kayıtlara ilişkin işlenen kişisel veriler</w:t>
            </w:r>
          </w:p>
        </w:tc>
      </w:tr>
      <w:tr w:rsidR="00A87845" w:rsidRPr="004463F7" w14:paraId="335816F3" w14:textId="77777777" w:rsidTr="001D398E">
        <w:trPr>
          <w:trHeight w:hRule="exact" w:val="1003"/>
        </w:trPr>
        <w:tc>
          <w:tcPr>
            <w:tcW w:w="2477" w:type="dxa"/>
            <w:shd w:val="clear" w:color="auto" w:fill="AEAAAA"/>
            <w:vAlign w:val="center"/>
          </w:tcPr>
          <w:p w14:paraId="607FFBED" w14:textId="77777777" w:rsidR="00A87845" w:rsidRPr="004463F7" w:rsidRDefault="00A87845" w:rsidP="001D398E">
            <w:pPr>
              <w:pStyle w:val="TableParagraph"/>
              <w:spacing w:line="276" w:lineRule="auto"/>
              <w:ind w:right="77"/>
              <w:rPr>
                <w:b/>
                <w:w w:val="105"/>
                <w:lang w:val="tr-TR"/>
              </w:rPr>
            </w:pPr>
            <w:r w:rsidRPr="004463F7">
              <w:rPr>
                <w:b/>
                <w:w w:val="105"/>
                <w:lang w:val="tr-TR"/>
              </w:rPr>
              <w:t>Özlük Bilgisi</w:t>
            </w:r>
          </w:p>
        </w:tc>
        <w:tc>
          <w:tcPr>
            <w:tcW w:w="6317" w:type="dxa"/>
            <w:shd w:val="clear" w:color="auto" w:fill="E7E6E6"/>
            <w:vAlign w:val="center"/>
          </w:tcPr>
          <w:p w14:paraId="28F0A78A" w14:textId="77777777" w:rsidR="00A87845" w:rsidRPr="004463F7" w:rsidRDefault="00A87845" w:rsidP="001D398E">
            <w:pPr>
              <w:pStyle w:val="TableParagraph"/>
              <w:spacing w:before="0" w:line="276" w:lineRule="auto"/>
              <w:ind w:right="56"/>
              <w:rPr>
                <w:w w:val="105"/>
                <w:lang w:val="tr-TR"/>
              </w:rPr>
            </w:pPr>
            <w:r w:rsidRPr="004463F7">
              <w:rPr>
                <w:w w:val="105"/>
                <w:lang w:val="tr-TR"/>
              </w:rPr>
              <w:t>Çalışanlarımızın</w:t>
            </w:r>
            <w:r w:rsidRPr="004463F7">
              <w:rPr>
                <w:spacing w:val="-19"/>
                <w:w w:val="105"/>
                <w:lang w:val="tr-TR"/>
              </w:rPr>
              <w:t xml:space="preserve"> </w:t>
            </w:r>
            <w:r w:rsidRPr="004463F7">
              <w:rPr>
                <w:w w:val="105"/>
                <w:lang w:val="tr-TR"/>
              </w:rPr>
              <w:t>veya</w:t>
            </w:r>
            <w:r w:rsidRPr="004463F7">
              <w:rPr>
                <w:spacing w:val="-17"/>
                <w:w w:val="105"/>
                <w:lang w:val="tr-TR"/>
              </w:rPr>
              <w:t xml:space="preserve"> </w:t>
            </w:r>
            <w:r w:rsidRPr="004463F7">
              <w:rPr>
                <w:w w:val="105"/>
                <w:lang w:val="tr-TR"/>
              </w:rPr>
              <w:t>Şirketimizle</w:t>
            </w:r>
            <w:r w:rsidRPr="004463F7">
              <w:rPr>
                <w:spacing w:val="-20"/>
                <w:w w:val="105"/>
                <w:lang w:val="tr-TR"/>
              </w:rPr>
              <w:t xml:space="preserve"> </w:t>
            </w:r>
            <w:r w:rsidRPr="004463F7">
              <w:rPr>
                <w:w w:val="105"/>
                <w:lang w:val="tr-TR"/>
              </w:rPr>
              <w:t>çalışma</w:t>
            </w:r>
            <w:r w:rsidRPr="004463F7">
              <w:rPr>
                <w:spacing w:val="-20"/>
                <w:w w:val="105"/>
                <w:lang w:val="tr-TR"/>
              </w:rPr>
              <w:t xml:space="preserve"> </w:t>
            </w:r>
            <w:r w:rsidRPr="004463F7">
              <w:rPr>
                <w:w w:val="105"/>
                <w:lang w:val="tr-TR"/>
              </w:rPr>
              <w:t>ilişkisi</w:t>
            </w:r>
            <w:r w:rsidRPr="004463F7">
              <w:rPr>
                <w:spacing w:val="-20"/>
                <w:w w:val="105"/>
                <w:lang w:val="tr-TR"/>
              </w:rPr>
              <w:t xml:space="preserve"> </w:t>
            </w:r>
            <w:r w:rsidRPr="004463F7">
              <w:rPr>
                <w:w w:val="105"/>
                <w:lang w:val="tr-TR"/>
              </w:rPr>
              <w:t>içerisinde</w:t>
            </w:r>
            <w:r w:rsidRPr="004463F7">
              <w:rPr>
                <w:spacing w:val="-17"/>
                <w:w w:val="105"/>
                <w:lang w:val="tr-TR"/>
              </w:rPr>
              <w:t xml:space="preserve"> </w:t>
            </w:r>
            <w:r w:rsidRPr="004463F7">
              <w:rPr>
                <w:w w:val="105"/>
                <w:lang w:val="tr-TR"/>
              </w:rPr>
              <w:t>olan gerçek kişilerin özlük haklarının oluşmasına temel olacak bilgilerin</w:t>
            </w:r>
            <w:r w:rsidRPr="004463F7">
              <w:rPr>
                <w:spacing w:val="-22"/>
                <w:w w:val="105"/>
                <w:lang w:val="tr-TR"/>
              </w:rPr>
              <w:t xml:space="preserve"> </w:t>
            </w:r>
            <w:r w:rsidRPr="004463F7">
              <w:rPr>
                <w:w w:val="105"/>
                <w:lang w:val="tr-TR"/>
              </w:rPr>
              <w:t>elde</w:t>
            </w:r>
            <w:r w:rsidRPr="004463F7">
              <w:rPr>
                <w:spacing w:val="-20"/>
                <w:w w:val="105"/>
                <w:lang w:val="tr-TR"/>
              </w:rPr>
              <w:t xml:space="preserve"> </w:t>
            </w:r>
            <w:r w:rsidRPr="004463F7">
              <w:rPr>
                <w:w w:val="105"/>
                <w:lang w:val="tr-TR"/>
              </w:rPr>
              <w:t>edilmesine</w:t>
            </w:r>
            <w:r w:rsidRPr="004463F7">
              <w:rPr>
                <w:spacing w:val="-14"/>
                <w:w w:val="105"/>
                <w:lang w:val="tr-TR"/>
              </w:rPr>
              <w:t xml:space="preserve"> </w:t>
            </w:r>
            <w:r w:rsidRPr="004463F7">
              <w:rPr>
                <w:w w:val="105"/>
                <w:lang w:val="tr-TR"/>
              </w:rPr>
              <w:t>yönelik</w:t>
            </w:r>
            <w:r w:rsidRPr="004463F7">
              <w:rPr>
                <w:spacing w:val="-25"/>
                <w:w w:val="105"/>
                <w:lang w:val="tr-TR"/>
              </w:rPr>
              <w:t xml:space="preserve"> </w:t>
            </w:r>
            <w:r w:rsidRPr="004463F7">
              <w:rPr>
                <w:w w:val="105"/>
                <w:lang w:val="tr-TR"/>
              </w:rPr>
              <w:t>işlenen</w:t>
            </w:r>
            <w:r w:rsidRPr="004463F7">
              <w:rPr>
                <w:spacing w:val="-22"/>
                <w:w w:val="105"/>
                <w:lang w:val="tr-TR"/>
              </w:rPr>
              <w:t xml:space="preserve"> </w:t>
            </w:r>
            <w:r w:rsidRPr="004463F7">
              <w:rPr>
                <w:spacing w:val="-3"/>
                <w:w w:val="105"/>
                <w:lang w:val="tr-TR"/>
              </w:rPr>
              <w:t>her</w:t>
            </w:r>
            <w:r w:rsidRPr="004463F7">
              <w:rPr>
                <w:spacing w:val="-16"/>
                <w:w w:val="105"/>
                <w:lang w:val="tr-TR"/>
              </w:rPr>
              <w:t xml:space="preserve"> </w:t>
            </w:r>
            <w:r w:rsidRPr="004463F7">
              <w:rPr>
                <w:w w:val="105"/>
                <w:lang w:val="tr-TR"/>
              </w:rPr>
              <w:t>türlü</w:t>
            </w:r>
            <w:r w:rsidRPr="004463F7">
              <w:rPr>
                <w:spacing w:val="-22"/>
                <w:w w:val="105"/>
                <w:lang w:val="tr-TR"/>
              </w:rPr>
              <w:t xml:space="preserve"> </w:t>
            </w:r>
            <w:r w:rsidRPr="004463F7">
              <w:rPr>
                <w:w w:val="105"/>
                <w:lang w:val="tr-TR"/>
              </w:rPr>
              <w:t>kişisel</w:t>
            </w:r>
            <w:r w:rsidRPr="004463F7">
              <w:rPr>
                <w:spacing w:val="-21"/>
                <w:w w:val="105"/>
                <w:lang w:val="tr-TR"/>
              </w:rPr>
              <w:t xml:space="preserve"> </w:t>
            </w:r>
            <w:r w:rsidRPr="004463F7">
              <w:rPr>
                <w:w w:val="105"/>
                <w:lang w:val="tr-TR"/>
              </w:rPr>
              <w:t>veri</w:t>
            </w:r>
          </w:p>
        </w:tc>
      </w:tr>
      <w:tr w:rsidR="00A87845" w:rsidRPr="004463F7" w14:paraId="1C7696A2" w14:textId="77777777" w:rsidTr="001D398E">
        <w:trPr>
          <w:trHeight w:hRule="exact" w:val="2097"/>
        </w:trPr>
        <w:tc>
          <w:tcPr>
            <w:tcW w:w="2477" w:type="dxa"/>
            <w:shd w:val="clear" w:color="auto" w:fill="AEAAAA"/>
            <w:vAlign w:val="center"/>
          </w:tcPr>
          <w:p w14:paraId="55753C7F" w14:textId="77777777" w:rsidR="00A87845" w:rsidRPr="004463F7" w:rsidRDefault="00A87845" w:rsidP="001D398E">
            <w:pPr>
              <w:pStyle w:val="TableParagraph"/>
              <w:spacing w:line="276" w:lineRule="auto"/>
              <w:ind w:right="77"/>
              <w:rPr>
                <w:b/>
                <w:w w:val="105"/>
                <w:lang w:val="tr-TR"/>
              </w:rPr>
            </w:pPr>
            <w:r w:rsidRPr="004463F7">
              <w:rPr>
                <w:b/>
                <w:w w:val="105"/>
                <w:lang w:val="tr-TR"/>
              </w:rPr>
              <w:t>Çalışan Adayı Bilgisi</w:t>
            </w:r>
          </w:p>
        </w:tc>
        <w:tc>
          <w:tcPr>
            <w:tcW w:w="6317" w:type="dxa"/>
            <w:shd w:val="clear" w:color="auto" w:fill="E7E6E6"/>
            <w:vAlign w:val="center"/>
          </w:tcPr>
          <w:p w14:paraId="0D9EB446" w14:textId="77777777" w:rsidR="00A87845" w:rsidRPr="004463F7" w:rsidRDefault="00A87845" w:rsidP="001D398E">
            <w:pPr>
              <w:pStyle w:val="TableParagraph"/>
              <w:spacing w:before="0" w:line="276" w:lineRule="auto"/>
              <w:ind w:right="56"/>
              <w:rPr>
                <w:w w:val="105"/>
                <w:lang w:val="tr-TR"/>
              </w:rPr>
            </w:pPr>
            <w:r w:rsidRPr="004463F7">
              <w:rPr>
                <w:w w:val="105"/>
                <w:lang w:val="tr-TR"/>
              </w:rPr>
              <w:t>Şirketimizin çalışanı olmak için başvuruda bulunmuş</w:t>
            </w:r>
            <w:r w:rsidRPr="004463F7">
              <w:rPr>
                <w:spacing w:val="-36"/>
                <w:w w:val="105"/>
                <w:lang w:val="tr-TR"/>
              </w:rPr>
              <w:t xml:space="preserve"> </w:t>
            </w:r>
            <w:r w:rsidRPr="004463F7">
              <w:rPr>
                <w:spacing w:val="-3"/>
                <w:w w:val="105"/>
                <w:lang w:val="tr-TR"/>
              </w:rPr>
              <w:t xml:space="preserve">veya </w:t>
            </w:r>
            <w:r w:rsidRPr="004463F7">
              <w:rPr>
                <w:w w:val="105"/>
                <w:lang w:val="tr-TR"/>
              </w:rPr>
              <w:t>ticari teamül</w:t>
            </w:r>
            <w:r w:rsidRPr="004463F7">
              <w:rPr>
                <w:spacing w:val="-24"/>
                <w:w w:val="105"/>
                <w:lang w:val="tr-TR"/>
              </w:rPr>
              <w:t xml:space="preserve"> </w:t>
            </w:r>
            <w:r w:rsidRPr="004463F7">
              <w:rPr>
                <w:w w:val="105"/>
                <w:lang w:val="tr-TR"/>
              </w:rPr>
              <w:t>ve</w:t>
            </w:r>
            <w:r w:rsidRPr="004463F7">
              <w:rPr>
                <w:spacing w:val="-20"/>
                <w:w w:val="105"/>
                <w:lang w:val="tr-TR"/>
              </w:rPr>
              <w:t xml:space="preserve"> </w:t>
            </w:r>
            <w:r w:rsidRPr="004463F7">
              <w:rPr>
                <w:w w:val="105"/>
                <w:lang w:val="tr-TR"/>
              </w:rPr>
              <w:t>dürüstlük</w:t>
            </w:r>
            <w:r w:rsidRPr="004463F7">
              <w:rPr>
                <w:spacing w:val="-22"/>
                <w:w w:val="105"/>
                <w:lang w:val="tr-TR"/>
              </w:rPr>
              <w:t xml:space="preserve"> </w:t>
            </w:r>
            <w:r w:rsidRPr="004463F7">
              <w:rPr>
                <w:w w:val="105"/>
                <w:lang w:val="tr-TR"/>
              </w:rPr>
              <w:t>kuralları</w:t>
            </w:r>
            <w:r w:rsidRPr="004463F7">
              <w:rPr>
                <w:spacing w:val="-21"/>
                <w:w w:val="105"/>
                <w:lang w:val="tr-TR"/>
              </w:rPr>
              <w:t xml:space="preserve"> </w:t>
            </w:r>
            <w:r w:rsidRPr="004463F7">
              <w:rPr>
                <w:w w:val="105"/>
                <w:lang w:val="tr-TR"/>
              </w:rPr>
              <w:t>gereği</w:t>
            </w:r>
            <w:r w:rsidRPr="004463F7">
              <w:rPr>
                <w:spacing w:val="-21"/>
                <w:w w:val="105"/>
                <w:lang w:val="tr-TR"/>
              </w:rPr>
              <w:t xml:space="preserve"> </w:t>
            </w:r>
            <w:r w:rsidRPr="004463F7">
              <w:rPr>
                <w:w w:val="105"/>
                <w:lang w:val="tr-TR"/>
              </w:rPr>
              <w:t>şirketimizin</w:t>
            </w:r>
            <w:r w:rsidRPr="004463F7">
              <w:rPr>
                <w:spacing w:val="-22"/>
                <w:w w:val="105"/>
                <w:lang w:val="tr-TR"/>
              </w:rPr>
              <w:t xml:space="preserve"> </w:t>
            </w:r>
            <w:r w:rsidRPr="004463F7">
              <w:rPr>
                <w:w w:val="105"/>
                <w:lang w:val="tr-TR"/>
              </w:rPr>
              <w:t>insan</w:t>
            </w:r>
            <w:r w:rsidRPr="004463F7">
              <w:rPr>
                <w:spacing w:val="-25"/>
                <w:w w:val="105"/>
                <w:lang w:val="tr-TR"/>
              </w:rPr>
              <w:t xml:space="preserve"> </w:t>
            </w:r>
            <w:r w:rsidRPr="004463F7">
              <w:rPr>
                <w:w w:val="105"/>
                <w:lang w:val="tr-TR"/>
              </w:rPr>
              <w:t>kaynakları ihtiyaçları doğrultusunda çalışan adayı olarak değerlendirilmiş veya Şirketimizle çalışma ilişkisi içerisinde olan bireylerle ilgili işlenen</w:t>
            </w:r>
            <w:r w:rsidRPr="004463F7">
              <w:rPr>
                <w:spacing w:val="-32"/>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veriler</w:t>
            </w:r>
            <w:ins w:id="40" w:author="JURCOM GRC" w:date="2019-08-09T10:09:00Z">
              <w:r w:rsidRPr="004463F7">
                <w:rPr>
                  <w:w w:val="105"/>
                  <w:lang w:val="tr-TR"/>
                </w:rPr>
                <w:t xml:space="preserve">- </w:t>
              </w:r>
            </w:ins>
          </w:p>
        </w:tc>
      </w:tr>
      <w:tr w:rsidR="00A87845" w:rsidRPr="004463F7" w14:paraId="6FE698CB" w14:textId="77777777" w:rsidTr="001D398E">
        <w:trPr>
          <w:trHeight w:hRule="exact" w:val="1489"/>
        </w:trPr>
        <w:tc>
          <w:tcPr>
            <w:tcW w:w="2477" w:type="dxa"/>
            <w:shd w:val="clear" w:color="auto" w:fill="AEAAAA"/>
            <w:vAlign w:val="center"/>
          </w:tcPr>
          <w:p w14:paraId="0C7D76FB" w14:textId="77777777" w:rsidR="00A87845" w:rsidRPr="004463F7" w:rsidRDefault="00A87845" w:rsidP="001D398E">
            <w:pPr>
              <w:pStyle w:val="TableParagraph"/>
              <w:spacing w:line="276" w:lineRule="auto"/>
              <w:ind w:right="77"/>
              <w:rPr>
                <w:b/>
                <w:w w:val="105"/>
                <w:lang w:val="tr-TR"/>
              </w:rPr>
            </w:pPr>
            <w:r w:rsidRPr="004463F7">
              <w:rPr>
                <w:b/>
                <w:w w:val="105"/>
                <w:lang w:val="tr-TR"/>
              </w:rPr>
              <w:t>Çalışan İşlem Bilgisi</w:t>
            </w:r>
          </w:p>
        </w:tc>
        <w:tc>
          <w:tcPr>
            <w:tcW w:w="6317" w:type="dxa"/>
            <w:shd w:val="clear" w:color="auto" w:fill="E7E6E6"/>
            <w:vAlign w:val="center"/>
          </w:tcPr>
          <w:p w14:paraId="444A4284" w14:textId="77777777" w:rsidR="00A87845" w:rsidRPr="004463F7" w:rsidRDefault="00A87845" w:rsidP="001D398E">
            <w:pPr>
              <w:pStyle w:val="TableParagraph"/>
              <w:spacing w:before="0" w:line="276" w:lineRule="auto"/>
              <w:ind w:right="56"/>
              <w:rPr>
                <w:w w:val="105"/>
                <w:lang w:val="tr-TR"/>
              </w:rPr>
            </w:pPr>
            <w:r w:rsidRPr="004463F7">
              <w:rPr>
                <w:w w:val="105"/>
                <w:lang w:val="tr-TR"/>
              </w:rPr>
              <w:t>Çalışanlarımızın</w:t>
            </w:r>
            <w:r w:rsidRPr="004463F7">
              <w:rPr>
                <w:spacing w:val="-15"/>
                <w:w w:val="105"/>
                <w:lang w:val="tr-TR"/>
              </w:rPr>
              <w:t xml:space="preserve"> </w:t>
            </w:r>
            <w:r w:rsidRPr="004463F7">
              <w:rPr>
                <w:w w:val="105"/>
                <w:lang w:val="tr-TR"/>
              </w:rPr>
              <w:t>veya</w:t>
            </w:r>
            <w:r w:rsidRPr="004463F7">
              <w:rPr>
                <w:spacing w:val="-10"/>
                <w:w w:val="105"/>
                <w:lang w:val="tr-TR"/>
              </w:rPr>
              <w:t xml:space="preserve"> </w:t>
            </w:r>
            <w:r w:rsidRPr="004463F7">
              <w:rPr>
                <w:w w:val="105"/>
                <w:lang w:val="tr-TR"/>
              </w:rPr>
              <w:t>şirketimizle</w:t>
            </w:r>
            <w:r w:rsidRPr="004463F7">
              <w:rPr>
                <w:spacing w:val="-13"/>
                <w:w w:val="105"/>
                <w:lang w:val="tr-TR"/>
              </w:rPr>
              <w:t xml:space="preserve"> </w:t>
            </w:r>
            <w:r w:rsidRPr="004463F7">
              <w:rPr>
                <w:w w:val="105"/>
                <w:lang w:val="tr-TR"/>
              </w:rPr>
              <w:t>çalışma</w:t>
            </w:r>
            <w:r w:rsidRPr="004463F7">
              <w:rPr>
                <w:spacing w:val="-13"/>
                <w:w w:val="105"/>
                <w:lang w:val="tr-TR"/>
              </w:rPr>
              <w:t xml:space="preserve"> </w:t>
            </w:r>
            <w:r w:rsidRPr="004463F7">
              <w:rPr>
                <w:w w:val="105"/>
                <w:lang w:val="tr-TR"/>
              </w:rPr>
              <w:t>ilişkisi</w:t>
            </w:r>
            <w:r w:rsidRPr="004463F7">
              <w:rPr>
                <w:spacing w:val="-11"/>
                <w:w w:val="105"/>
                <w:lang w:val="tr-TR"/>
              </w:rPr>
              <w:t xml:space="preserve"> </w:t>
            </w:r>
            <w:r w:rsidRPr="004463F7">
              <w:rPr>
                <w:w w:val="105"/>
                <w:lang w:val="tr-TR"/>
              </w:rPr>
              <w:t>içerisinde</w:t>
            </w:r>
            <w:r w:rsidRPr="004463F7">
              <w:rPr>
                <w:spacing w:val="-13"/>
                <w:w w:val="105"/>
                <w:lang w:val="tr-TR"/>
              </w:rPr>
              <w:t xml:space="preserve"> </w:t>
            </w:r>
            <w:r w:rsidRPr="004463F7">
              <w:rPr>
                <w:w w:val="105"/>
                <w:lang w:val="tr-TR"/>
              </w:rPr>
              <w:t>olan gerçek</w:t>
            </w:r>
            <w:r w:rsidRPr="004463F7">
              <w:rPr>
                <w:spacing w:val="-9"/>
                <w:w w:val="105"/>
                <w:lang w:val="tr-TR"/>
              </w:rPr>
              <w:t xml:space="preserve"> </w:t>
            </w:r>
            <w:r w:rsidRPr="004463F7">
              <w:rPr>
                <w:w w:val="105"/>
                <w:lang w:val="tr-TR"/>
              </w:rPr>
              <w:t>kişilerin</w:t>
            </w:r>
            <w:r w:rsidRPr="004463F7">
              <w:rPr>
                <w:spacing w:val="-9"/>
                <w:w w:val="105"/>
                <w:lang w:val="tr-TR"/>
              </w:rPr>
              <w:t xml:space="preserve"> </w:t>
            </w:r>
            <w:r w:rsidRPr="004463F7">
              <w:rPr>
                <w:w w:val="105"/>
                <w:lang w:val="tr-TR"/>
              </w:rPr>
              <w:t>işle</w:t>
            </w:r>
            <w:r w:rsidRPr="004463F7">
              <w:rPr>
                <w:spacing w:val="-7"/>
                <w:w w:val="105"/>
                <w:lang w:val="tr-TR"/>
              </w:rPr>
              <w:t xml:space="preserve"> </w:t>
            </w:r>
            <w:r w:rsidRPr="004463F7">
              <w:rPr>
                <w:w w:val="105"/>
                <w:lang w:val="tr-TR"/>
              </w:rPr>
              <w:t>ilgili</w:t>
            </w:r>
            <w:r w:rsidRPr="004463F7">
              <w:rPr>
                <w:spacing w:val="-8"/>
                <w:w w:val="105"/>
                <w:lang w:val="tr-TR"/>
              </w:rPr>
              <w:t xml:space="preserve"> </w:t>
            </w:r>
            <w:r w:rsidRPr="004463F7">
              <w:rPr>
                <w:w w:val="105"/>
                <w:lang w:val="tr-TR"/>
              </w:rPr>
              <w:t>gerçekleştirdiği</w:t>
            </w:r>
            <w:r w:rsidRPr="004463F7">
              <w:rPr>
                <w:spacing w:val="-8"/>
                <w:w w:val="105"/>
                <w:lang w:val="tr-TR"/>
              </w:rPr>
              <w:t xml:space="preserve"> </w:t>
            </w:r>
            <w:r w:rsidRPr="004463F7">
              <w:rPr>
                <w:w w:val="105"/>
                <w:lang w:val="tr-TR"/>
              </w:rPr>
              <w:t>her</w:t>
            </w:r>
            <w:r w:rsidRPr="004463F7">
              <w:rPr>
                <w:spacing w:val="-6"/>
                <w:w w:val="105"/>
                <w:lang w:val="tr-TR"/>
              </w:rPr>
              <w:t xml:space="preserve"> </w:t>
            </w:r>
            <w:r w:rsidRPr="004463F7">
              <w:rPr>
                <w:w w:val="105"/>
                <w:lang w:val="tr-TR"/>
              </w:rPr>
              <w:t>türlü</w:t>
            </w:r>
            <w:r w:rsidRPr="004463F7">
              <w:rPr>
                <w:spacing w:val="-2"/>
                <w:w w:val="105"/>
                <w:lang w:val="tr-TR"/>
              </w:rPr>
              <w:t xml:space="preserve"> </w:t>
            </w:r>
            <w:r w:rsidRPr="004463F7">
              <w:rPr>
                <w:w w:val="105"/>
                <w:lang w:val="tr-TR"/>
              </w:rPr>
              <w:t>işleme</w:t>
            </w:r>
            <w:r w:rsidRPr="004463F7">
              <w:rPr>
                <w:spacing w:val="-7"/>
                <w:w w:val="105"/>
                <w:lang w:val="tr-TR"/>
              </w:rPr>
              <w:t xml:space="preserve"> </w:t>
            </w:r>
            <w:r w:rsidRPr="004463F7">
              <w:rPr>
                <w:w w:val="105"/>
                <w:lang w:val="tr-TR"/>
              </w:rPr>
              <w:t>ilişkin işlenen</w:t>
            </w:r>
            <w:r w:rsidRPr="004463F7">
              <w:rPr>
                <w:spacing w:val="-32"/>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veriler</w:t>
            </w:r>
            <w:ins w:id="41" w:author="JURCOM GRC" w:date="2019-08-09T11:48:00Z">
              <w:r w:rsidRPr="004463F7">
                <w:rPr>
                  <w:w w:val="105"/>
                  <w:lang w:val="tr-TR"/>
                </w:rPr>
                <w:t xml:space="preserve"> </w:t>
              </w:r>
            </w:ins>
          </w:p>
        </w:tc>
      </w:tr>
      <w:tr w:rsidR="00A87845" w:rsidRPr="004463F7" w14:paraId="17CF1646" w14:textId="77777777" w:rsidTr="001D398E">
        <w:trPr>
          <w:trHeight w:hRule="exact" w:val="2609"/>
        </w:trPr>
        <w:tc>
          <w:tcPr>
            <w:tcW w:w="2477" w:type="dxa"/>
            <w:shd w:val="clear" w:color="auto" w:fill="AEAAAA"/>
            <w:vAlign w:val="center"/>
          </w:tcPr>
          <w:p w14:paraId="7C809196" w14:textId="77777777" w:rsidR="00A87845" w:rsidRPr="004463F7" w:rsidRDefault="00A87845" w:rsidP="001D398E">
            <w:pPr>
              <w:pStyle w:val="TableParagraph"/>
              <w:spacing w:line="276" w:lineRule="auto"/>
              <w:ind w:right="77"/>
              <w:rPr>
                <w:b/>
                <w:w w:val="105"/>
                <w:lang w:val="tr-TR"/>
              </w:rPr>
            </w:pPr>
            <w:r w:rsidRPr="004463F7">
              <w:rPr>
                <w:b/>
                <w:w w:val="105"/>
                <w:lang w:val="tr-TR"/>
              </w:rPr>
              <w:t>Çalışan Performans ve Kariyer Gelişim Bilgisi</w:t>
            </w:r>
          </w:p>
        </w:tc>
        <w:tc>
          <w:tcPr>
            <w:tcW w:w="6317" w:type="dxa"/>
            <w:shd w:val="clear" w:color="auto" w:fill="E7E6E6"/>
            <w:vAlign w:val="center"/>
          </w:tcPr>
          <w:p w14:paraId="6B5E32C8" w14:textId="77777777" w:rsidR="00A87845" w:rsidRPr="004463F7" w:rsidRDefault="00A87845" w:rsidP="001D398E">
            <w:pPr>
              <w:pStyle w:val="TableParagraph"/>
              <w:spacing w:before="0" w:line="276" w:lineRule="auto"/>
              <w:ind w:right="56"/>
              <w:rPr>
                <w:w w:val="105"/>
                <w:lang w:val="tr-TR"/>
              </w:rPr>
            </w:pPr>
            <w:r w:rsidRPr="004463F7">
              <w:rPr>
                <w:w w:val="105"/>
                <w:lang w:val="tr-TR"/>
              </w:rPr>
              <w:t>Çalışanlarımızın</w:t>
            </w:r>
            <w:r w:rsidRPr="004463F7">
              <w:rPr>
                <w:spacing w:val="-19"/>
                <w:w w:val="105"/>
                <w:lang w:val="tr-TR"/>
              </w:rPr>
              <w:t xml:space="preserve"> </w:t>
            </w:r>
            <w:r w:rsidRPr="004463F7">
              <w:rPr>
                <w:w w:val="105"/>
                <w:lang w:val="tr-TR"/>
              </w:rPr>
              <w:t>veya</w:t>
            </w:r>
            <w:r w:rsidRPr="004463F7">
              <w:rPr>
                <w:spacing w:val="-17"/>
                <w:w w:val="105"/>
                <w:lang w:val="tr-TR"/>
              </w:rPr>
              <w:t xml:space="preserve"> </w:t>
            </w:r>
            <w:r w:rsidRPr="004463F7">
              <w:rPr>
                <w:w w:val="105"/>
                <w:lang w:val="tr-TR"/>
              </w:rPr>
              <w:t>Şirketimizle</w:t>
            </w:r>
            <w:r w:rsidRPr="004463F7">
              <w:rPr>
                <w:spacing w:val="-20"/>
                <w:w w:val="105"/>
                <w:lang w:val="tr-TR"/>
              </w:rPr>
              <w:t xml:space="preserve"> </w:t>
            </w:r>
            <w:r w:rsidRPr="004463F7">
              <w:rPr>
                <w:w w:val="105"/>
                <w:lang w:val="tr-TR"/>
              </w:rPr>
              <w:t>çalışma</w:t>
            </w:r>
            <w:r w:rsidRPr="004463F7">
              <w:rPr>
                <w:spacing w:val="-20"/>
                <w:w w:val="105"/>
                <w:lang w:val="tr-TR"/>
              </w:rPr>
              <w:t xml:space="preserve"> </w:t>
            </w:r>
            <w:r w:rsidRPr="004463F7">
              <w:rPr>
                <w:w w:val="105"/>
                <w:lang w:val="tr-TR"/>
              </w:rPr>
              <w:t>ilişkisi</w:t>
            </w:r>
            <w:r w:rsidRPr="004463F7">
              <w:rPr>
                <w:spacing w:val="-20"/>
                <w:w w:val="105"/>
                <w:lang w:val="tr-TR"/>
              </w:rPr>
              <w:t xml:space="preserve"> </w:t>
            </w:r>
            <w:r w:rsidRPr="004463F7">
              <w:rPr>
                <w:w w:val="105"/>
                <w:lang w:val="tr-TR"/>
              </w:rPr>
              <w:t>içerisinde</w:t>
            </w:r>
            <w:r w:rsidRPr="004463F7">
              <w:rPr>
                <w:spacing w:val="-17"/>
                <w:w w:val="105"/>
                <w:lang w:val="tr-TR"/>
              </w:rPr>
              <w:t xml:space="preserve"> </w:t>
            </w:r>
            <w:r w:rsidRPr="004463F7">
              <w:rPr>
                <w:w w:val="105"/>
                <w:lang w:val="tr-TR"/>
              </w:rPr>
              <w:t xml:space="preserve">olan gerçek kişilerin performanslarının ölçülmesi </w:t>
            </w:r>
            <w:r w:rsidRPr="004463F7">
              <w:rPr>
                <w:spacing w:val="-3"/>
                <w:w w:val="105"/>
                <w:lang w:val="tr-TR"/>
              </w:rPr>
              <w:t xml:space="preserve">ile </w:t>
            </w:r>
            <w:r w:rsidRPr="004463F7">
              <w:rPr>
                <w:w w:val="105"/>
                <w:lang w:val="tr-TR"/>
              </w:rPr>
              <w:t>kariyer gelişimlerinin</w:t>
            </w:r>
            <w:r w:rsidRPr="004463F7">
              <w:rPr>
                <w:spacing w:val="-40"/>
                <w:w w:val="105"/>
                <w:lang w:val="tr-TR"/>
              </w:rPr>
              <w:t xml:space="preserve"> </w:t>
            </w:r>
            <w:r w:rsidRPr="004463F7">
              <w:rPr>
                <w:w w:val="105"/>
                <w:lang w:val="tr-TR"/>
              </w:rPr>
              <w:t>şirketimizin</w:t>
            </w:r>
            <w:r w:rsidRPr="004463F7">
              <w:rPr>
                <w:spacing w:val="-38"/>
                <w:w w:val="105"/>
                <w:lang w:val="tr-TR"/>
              </w:rPr>
              <w:t xml:space="preserve"> </w:t>
            </w:r>
            <w:r w:rsidRPr="004463F7">
              <w:rPr>
                <w:w w:val="105"/>
                <w:lang w:val="tr-TR"/>
              </w:rPr>
              <w:t>insan</w:t>
            </w:r>
            <w:r w:rsidRPr="004463F7">
              <w:rPr>
                <w:spacing w:val="-38"/>
                <w:w w:val="105"/>
                <w:lang w:val="tr-TR"/>
              </w:rPr>
              <w:t xml:space="preserve"> </w:t>
            </w:r>
            <w:r w:rsidRPr="004463F7">
              <w:rPr>
                <w:w w:val="105"/>
                <w:lang w:val="tr-TR"/>
              </w:rPr>
              <w:t>kaynakları</w:t>
            </w:r>
            <w:r w:rsidRPr="004463F7">
              <w:rPr>
                <w:spacing w:val="-40"/>
                <w:w w:val="105"/>
                <w:lang w:val="tr-TR"/>
              </w:rPr>
              <w:t xml:space="preserve"> </w:t>
            </w:r>
            <w:r w:rsidRPr="004463F7">
              <w:rPr>
                <w:w w:val="105"/>
                <w:lang w:val="tr-TR"/>
              </w:rPr>
              <w:t>politikası</w:t>
            </w:r>
            <w:r w:rsidRPr="004463F7">
              <w:rPr>
                <w:spacing w:val="-42"/>
                <w:w w:val="105"/>
                <w:lang w:val="tr-TR"/>
              </w:rPr>
              <w:t xml:space="preserve"> </w:t>
            </w:r>
            <w:r w:rsidRPr="004463F7">
              <w:rPr>
                <w:w w:val="105"/>
                <w:lang w:val="tr-TR"/>
              </w:rPr>
              <w:t>kapsamında planlanması</w:t>
            </w:r>
            <w:r w:rsidRPr="004463F7">
              <w:rPr>
                <w:spacing w:val="-30"/>
                <w:w w:val="105"/>
                <w:lang w:val="tr-TR"/>
              </w:rPr>
              <w:t xml:space="preserve"> </w:t>
            </w:r>
            <w:r w:rsidRPr="004463F7">
              <w:rPr>
                <w:w w:val="105"/>
                <w:lang w:val="tr-TR"/>
              </w:rPr>
              <w:t>ve</w:t>
            </w:r>
            <w:r w:rsidRPr="004463F7">
              <w:rPr>
                <w:spacing w:val="-22"/>
                <w:w w:val="105"/>
                <w:lang w:val="tr-TR"/>
              </w:rPr>
              <w:t xml:space="preserve"> </w:t>
            </w:r>
            <w:r w:rsidRPr="004463F7">
              <w:rPr>
                <w:w w:val="105"/>
                <w:lang w:val="tr-TR"/>
              </w:rPr>
              <w:t>yürütülmesi</w:t>
            </w:r>
            <w:r w:rsidRPr="004463F7">
              <w:rPr>
                <w:spacing w:val="-28"/>
                <w:w w:val="105"/>
                <w:lang w:val="tr-TR"/>
              </w:rPr>
              <w:t xml:space="preserve"> </w:t>
            </w:r>
            <w:r w:rsidRPr="004463F7">
              <w:rPr>
                <w:w w:val="105"/>
                <w:lang w:val="tr-TR"/>
              </w:rPr>
              <w:t>amacıyla</w:t>
            </w:r>
            <w:r w:rsidRPr="004463F7">
              <w:rPr>
                <w:spacing w:val="-24"/>
                <w:w w:val="105"/>
                <w:lang w:val="tr-TR"/>
              </w:rPr>
              <w:t xml:space="preserve"> </w:t>
            </w:r>
            <w:r w:rsidRPr="004463F7">
              <w:rPr>
                <w:w w:val="105"/>
                <w:lang w:val="tr-TR"/>
              </w:rPr>
              <w:t>işlenen</w:t>
            </w:r>
            <w:r w:rsidRPr="004463F7">
              <w:rPr>
                <w:spacing w:val="-29"/>
                <w:w w:val="105"/>
                <w:lang w:val="tr-TR"/>
              </w:rPr>
              <w:t xml:space="preserve"> </w:t>
            </w:r>
            <w:r w:rsidRPr="004463F7">
              <w:rPr>
                <w:w w:val="105"/>
                <w:lang w:val="tr-TR"/>
              </w:rPr>
              <w:t>kişisel</w:t>
            </w:r>
            <w:r w:rsidRPr="004463F7">
              <w:rPr>
                <w:spacing w:val="-28"/>
                <w:w w:val="105"/>
                <w:lang w:val="tr-TR"/>
              </w:rPr>
              <w:t xml:space="preserve"> </w:t>
            </w:r>
            <w:r w:rsidRPr="004463F7">
              <w:rPr>
                <w:w w:val="105"/>
                <w:lang w:val="tr-TR"/>
              </w:rPr>
              <w:t>veriler</w:t>
            </w:r>
            <w:ins w:id="42" w:author="JURCOM GRC" w:date="2019-08-09T11:47:00Z">
              <w:r w:rsidRPr="004463F7">
                <w:rPr>
                  <w:w w:val="105"/>
                  <w:lang w:val="tr-TR"/>
                </w:rPr>
                <w:t xml:space="preserve"> </w:t>
              </w:r>
            </w:ins>
          </w:p>
        </w:tc>
      </w:tr>
      <w:tr w:rsidR="00A87845" w:rsidRPr="004463F7" w14:paraId="6FFA91DF" w14:textId="77777777" w:rsidTr="001D398E">
        <w:trPr>
          <w:trHeight w:hRule="exact" w:val="2329"/>
        </w:trPr>
        <w:tc>
          <w:tcPr>
            <w:tcW w:w="2477" w:type="dxa"/>
            <w:shd w:val="clear" w:color="auto" w:fill="AEAAAA"/>
            <w:vAlign w:val="center"/>
          </w:tcPr>
          <w:p w14:paraId="7E963964" w14:textId="77777777" w:rsidR="00A87845" w:rsidRPr="004463F7" w:rsidRDefault="00A87845" w:rsidP="001D398E">
            <w:pPr>
              <w:pStyle w:val="TableParagraph"/>
              <w:spacing w:line="276" w:lineRule="auto"/>
              <w:ind w:right="77"/>
              <w:rPr>
                <w:b/>
                <w:w w:val="105"/>
                <w:lang w:val="tr-TR"/>
              </w:rPr>
            </w:pPr>
            <w:r w:rsidRPr="004463F7">
              <w:rPr>
                <w:b/>
                <w:w w:val="105"/>
                <w:lang w:val="tr-TR"/>
              </w:rPr>
              <w:lastRenderedPageBreak/>
              <w:t xml:space="preserve">Yan Haklar ve </w:t>
            </w:r>
            <w:r w:rsidRPr="004463F7">
              <w:rPr>
                <w:b/>
                <w:lang w:val="tr-TR"/>
              </w:rPr>
              <w:t>Menfaatler Bilgisi</w:t>
            </w:r>
          </w:p>
        </w:tc>
        <w:tc>
          <w:tcPr>
            <w:tcW w:w="6317" w:type="dxa"/>
            <w:shd w:val="clear" w:color="auto" w:fill="E7E6E6"/>
            <w:vAlign w:val="center"/>
          </w:tcPr>
          <w:p w14:paraId="6424B9D8" w14:textId="77777777" w:rsidR="00A87845" w:rsidRPr="004463F7" w:rsidRDefault="00A87845" w:rsidP="001D398E">
            <w:pPr>
              <w:pStyle w:val="TableParagraph"/>
              <w:spacing w:before="0" w:line="276" w:lineRule="auto"/>
              <w:ind w:right="56"/>
              <w:rPr>
                <w:w w:val="105"/>
                <w:lang w:val="tr-TR"/>
              </w:rPr>
            </w:pPr>
            <w:r w:rsidRPr="004463F7">
              <w:rPr>
                <w:w w:val="105"/>
                <w:lang w:val="tr-TR"/>
              </w:rPr>
              <w:t>Çalışanlara veya Şirketimizle çalışma ilişkisi içerisinde olan diğer gerçek kişilere sunduğumuz ve sunacağımız yan-haklar ve menfaatlerin planlanması, bunlara hak kazanımla ilgili objektif kriterlerin belirlenmesi ve bunlara hak edişlerin takibi işin işlenen kişisel verileriniz</w:t>
            </w:r>
            <w:ins w:id="43" w:author="JURCOM GRC" w:date="2019-08-09T11:46:00Z">
              <w:r w:rsidRPr="004463F7">
                <w:rPr>
                  <w:w w:val="105"/>
                  <w:lang w:val="tr-TR"/>
                </w:rPr>
                <w:t xml:space="preserve"> </w:t>
              </w:r>
            </w:ins>
          </w:p>
        </w:tc>
      </w:tr>
      <w:tr w:rsidR="00A87845" w:rsidRPr="004463F7" w14:paraId="4112B8E9" w14:textId="77777777" w:rsidTr="001D398E">
        <w:trPr>
          <w:trHeight w:hRule="exact" w:val="1003"/>
        </w:trPr>
        <w:tc>
          <w:tcPr>
            <w:tcW w:w="2477" w:type="dxa"/>
            <w:shd w:val="clear" w:color="auto" w:fill="AEAAAA"/>
            <w:vAlign w:val="center"/>
          </w:tcPr>
          <w:p w14:paraId="7ABB0242" w14:textId="77777777" w:rsidR="00A87845" w:rsidRPr="004463F7" w:rsidRDefault="00A87845" w:rsidP="001D398E">
            <w:pPr>
              <w:pStyle w:val="TableParagraph"/>
              <w:spacing w:line="276" w:lineRule="auto"/>
              <w:ind w:right="77"/>
              <w:rPr>
                <w:b/>
                <w:w w:val="105"/>
                <w:lang w:val="tr-TR"/>
              </w:rPr>
            </w:pPr>
            <w:r w:rsidRPr="004463F7">
              <w:rPr>
                <w:b/>
                <w:w w:val="105"/>
                <w:lang w:val="tr-TR"/>
              </w:rPr>
              <w:t>Hukuki İşlem ve Uyum Bilgisi</w:t>
            </w:r>
          </w:p>
        </w:tc>
        <w:tc>
          <w:tcPr>
            <w:tcW w:w="6317" w:type="dxa"/>
            <w:shd w:val="clear" w:color="auto" w:fill="E7E6E6"/>
            <w:vAlign w:val="center"/>
          </w:tcPr>
          <w:p w14:paraId="73528DB1" w14:textId="77777777" w:rsidR="00A87845" w:rsidRPr="004463F7" w:rsidRDefault="00A87845" w:rsidP="001D398E">
            <w:pPr>
              <w:pStyle w:val="TableParagraph"/>
              <w:spacing w:before="0" w:line="276" w:lineRule="auto"/>
              <w:ind w:right="56"/>
              <w:rPr>
                <w:w w:val="105"/>
                <w:lang w:val="tr-TR"/>
              </w:rPr>
            </w:pPr>
            <w:r w:rsidRPr="004463F7">
              <w:rPr>
                <w:w w:val="105"/>
                <w:lang w:val="tr-TR"/>
              </w:rPr>
              <w:t>Hukuki alacak ve haklarımızın tespiti, takibi ve borçlarımızın ifası ile kanuni yükümlülüklerimiz ve şirketimizin politikalarına uyum kapsamında işlenen kişisel verileriniz</w:t>
            </w:r>
          </w:p>
        </w:tc>
      </w:tr>
      <w:tr w:rsidR="00A87845" w:rsidRPr="004463F7" w14:paraId="7085992A" w14:textId="77777777" w:rsidTr="001D398E">
        <w:trPr>
          <w:trHeight w:hRule="exact" w:val="1431"/>
        </w:trPr>
        <w:tc>
          <w:tcPr>
            <w:tcW w:w="2477" w:type="dxa"/>
            <w:shd w:val="clear" w:color="auto" w:fill="AEAAAA"/>
            <w:vAlign w:val="center"/>
          </w:tcPr>
          <w:p w14:paraId="064C94FF" w14:textId="77777777" w:rsidR="00A87845" w:rsidRPr="004463F7" w:rsidRDefault="00A87845" w:rsidP="001D398E">
            <w:pPr>
              <w:pStyle w:val="TableParagraph"/>
              <w:spacing w:line="276" w:lineRule="auto"/>
              <w:ind w:right="77"/>
              <w:rPr>
                <w:b/>
                <w:w w:val="105"/>
                <w:lang w:val="tr-TR"/>
              </w:rPr>
            </w:pPr>
            <w:r w:rsidRPr="004463F7">
              <w:rPr>
                <w:b/>
                <w:w w:val="105"/>
                <w:lang w:val="tr-TR"/>
              </w:rPr>
              <w:t>Denetim ve Teftiş Bilgisi</w:t>
            </w:r>
          </w:p>
        </w:tc>
        <w:tc>
          <w:tcPr>
            <w:tcW w:w="6317" w:type="dxa"/>
            <w:shd w:val="clear" w:color="auto" w:fill="E7E6E6"/>
            <w:vAlign w:val="center"/>
          </w:tcPr>
          <w:p w14:paraId="42FC9FA7" w14:textId="77777777" w:rsidR="00A87845" w:rsidRPr="004463F7" w:rsidRDefault="00A87845" w:rsidP="001D398E">
            <w:pPr>
              <w:pStyle w:val="TableParagraph"/>
              <w:spacing w:before="0" w:line="276" w:lineRule="auto"/>
              <w:ind w:right="56"/>
              <w:rPr>
                <w:w w:val="105"/>
                <w:lang w:val="tr-TR"/>
              </w:rPr>
            </w:pPr>
            <w:r w:rsidRPr="004463F7">
              <w:rPr>
                <w:w w:val="105"/>
                <w:lang w:val="tr-TR"/>
              </w:rPr>
              <w:t>Şirketimizin kanuni yükümlülükleri ve şirket politikalarına uyumu kapsamında işlenen kişisel verileriniz</w:t>
            </w:r>
          </w:p>
        </w:tc>
      </w:tr>
      <w:tr w:rsidR="00A87845" w:rsidRPr="004463F7" w14:paraId="0589C129" w14:textId="77777777" w:rsidTr="001D398E">
        <w:trPr>
          <w:trHeight w:hRule="exact" w:val="991"/>
        </w:trPr>
        <w:tc>
          <w:tcPr>
            <w:tcW w:w="2477" w:type="dxa"/>
            <w:shd w:val="clear" w:color="auto" w:fill="AEAAAA"/>
            <w:vAlign w:val="center"/>
          </w:tcPr>
          <w:p w14:paraId="5051D5BF" w14:textId="77777777" w:rsidR="00A87845" w:rsidRPr="004463F7" w:rsidRDefault="00A87845" w:rsidP="001D398E">
            <w:pPr>
              <w:pStyle w:val="TableParagraph"/>
              <w:spacing w:line="276" w:lineRule="auto"/>
              <w:ind w:right="77"/>
              <w:rPr>
                <w:b/>
                <w:w w:val="105"/>
                <w:lang w:val="tr-TR"/>
              </w:rPr>
            </w:pPr>
            <w:r w:rsidRPr="004463F7">
              <w:rPr>
                <w:b/>
                <w:w w:val="105"/>
                <w:lang w:val="tr-TR"/>
              </w:rPr>
              <w:t>Özel Nitelikli Kişisel Veri</w:t>
            </w:r>
          </w:p>
        </w:tc>
        <w:tc>
          <w:tcPr>
            <w:tcW w:w="6317" w:type="dxa"/>
            <w:shd w:val="clear" w:color="auto" w:fill="E7E6E6"/>
            <w:vAlign w:val="center"/>
          </w:tcPr>
          <w:p w14:paraId="6E81D308" w14:textId="77777777" w:rsidR="00A87845" w:rsidRPr="004463F7" w:rsidRDefault="00A87845" w:rsidP="001D398E">
            <w:pPr>
              <w:pStyle w:val="TableParagraph"/>
              <w:spacing w:before="0" w:line="276" w:lineRule="auto"/>
              <w:ind w:right="56"/>
              <w:rPr>
                <w:w w:val="105"/>
                <w:lang w:val="tr-TR"/>
              </w:rPr>
            </w:pPr>
            <w:r w:rsidRPr="004463F7">
              <w:rPr>
                <w:w w:val="105"/>
                <w:lang w:val="tr-TR"/>
              </w:rPr>
              <w:t>6698</w:t>
            </w:r>
            <w:r w:rsidRPr="004463F7">
              <w:rPr>
                <w:spacing w:val="-23"/>
                <w:w w:val="105"/>
                <w:lang w:val="tr-TR"/>
              </w:rPr>
              <w:t xml:space="preserve"> </w:t>
            </w:r>
            <w:r w:rsidRPr="004463F7">
              <w:rPr>
                <w:w w:val="105"/>
                <w:lang w:val="tr-TR"/>
              </w:rPr>
              <w:t>Sayılı</w:t>
            </w:r>
            <w:r w:rsidRPr="004463F7">
              <w:rPr>
                <w:spacing w:val="-27"/>
                <w:w w:val="105"/>
                <w:lang w:val="tr-TR"/>
              </w:rPr>
              <w:t xml:space="preserve"> </w:t>
            </w:r>
            <w:r w:rsidRPr="004463F7">
              <w:rPr>
                <w:w w:val="105"/>
                <w:lang w:val="tr-TR"/>
              </w:rPr>
              <w:t>Kanun’un</w:t>
            </w:r>
            <w:r w:rsidRPr="004463F7">
              <w:rPr>
                <w:spacing w:val="-26"/>
                <w:w w:val="105"/>
                <w:lang w:val="tr-TR"/>
              </w:rPr>
              <w:t xml:space="preserve"> </w:t>
            </w:r>
            <w:proofErr w:type="gramStart"/>
            <w:r w:rsidRPr="004463F7">
              <w:rPr>
                <w:w w:val="105"/>
                <w:lang w:val="tr-TR"/>
              </w:rPr>
              <w:t>6ıncı</w:t>
            </w:r>
            <w:proofErr w:type="gramEnd"/>
            <w:r w:rsidRPr="004463F7">
              <w:rPr>
                <w:spacing w:val="-27"/>
                <w:w w:val="105"/>
                <w:lang w:val="tr-TR"/>
              </w:rPr>
              <w:t xml:space="preserve"> </w:t>
            </w:r>
            <w:r w:rsidRPr="004463F7">
              <w:rPr>
                <w:w w:val="105"/>
                <w:lang w:val="tr-TR"/>
              </w:rPr>
              <w:t>maddesinde</w:t>
            </w:r>
            <w:r w:rsidRPr="004463F7">
              <w:rPr>
                <w:spacing w:val="-24"/>
                <w:w w:val="105"/>
                <w:lang w:val="tr-TR"/>
              </w:rPr>
              <w:t xml:space="preserve"> </w:t>
            </w:r>
            <w:r w:rsidRPr="004463F7">
              <w:rPr>
                <w:w w:val="105"/>
                <w:lang w:val="tr-TR"/>
              </w:rPr>
              <w:t>belirtilen</w:t>
            </w:r>
            <w:r w:rsidRPr="004463F7">
              <w:rPr>
                <w:spacing w:val="-26"/>
                <w:w w:val="105"/>
                <w:lang w:val="tr-TR"/>
              </w:rPr>
              <w:t xml:space="preserve"> </w:t>
            </w:r>
            <w:r w:rsidRPr="004463F7">
              <w:rPr>
                <w:w w:val="105"/>
                <w:lang w:val="tr-TR"/>
              </w:rPr>
              <w:t xml:space="preserve">veriler felsefi inanç, dini görüş bilgileri, sağlık bilgileri, ceza hükmü ve güvenlik tedbirleri bilgileri, </w:t>
            </w:r>
            <w:proofErr w:type="spellStart"/>
            <w:r w:rsidRPr="004463F7">
              <w:rPr>
                <w:w w:val="105"/>
                <w:lang w:val="tr-TR"/>
              </w:rPr>
              <w:t>biyometrik</w:t>
            </w:r>
            <w:proofErr w:type="spellEnd"/>
            <w:r w:rsidRPr="004463F7">
              <w:rPr>
                <w:w w:val="105"/>
                <w:lang w:val="tr-TR"/>
              </w:rPr>
              <w:t xml:space="preserve"> veriler</w:t>
            </w:r>
          </w:p>
        </w:tc>
      </w:tr>
      <w:tr w:rsidR="00A87845" w:rsidRPr="004463F7" w14:paraId="4BA0DE68" w14:textId="77777777" w:rsidTr="001D398E">
        <w:trPr>
          <w:trHeight w:hRule="exact" w:val="1003"/>
        </w:trPr>
        <w:tc>
          <w:tcPr>
            <w:tcW w:w="2477" w:type="dxa"/>
            <w:shd w:val="clear" w:color="auto" w:fill="AEAAAA"/>
            <w:vAlign w:val="center"/>
          </w:tcPr>
          <w:p w14:paraId="10C40110" w14:textId="77777777" w:rsidR="00A87845" w:rsidRPr="004463F7" w:rsidRDefault="00A87845" w:rsidP="001D398E">
            <w:pPr>
              <w:pStyle w:val="TableParagraph"/>
              <w:spacing w:line="276" w:lineRule="auto"/>
              <w:ind w:right="77"/>
              <w:rPr>
                <w:b/>
                <w:w w:val="105"/>
                <w:lang w:val="tr-TR"/>
              </w:rPr>
            </w:pPr>
            <w:r w:rsidRPr="004463F7">
              <w:rPr>
                <w:b/>
                <w:lang w:val="tr-TR"/>
              </w:rPr>
              <w:t xml:space="preserve">Talep/Şikâyet Yönetimi </w:t>
            </w:r>
            <w:r w:rsidRPr="004463F7">
              <w:rPr>
                <w:b/>
                <w:w w:val="105"/>
                <w:lang w:val="tr-TR"/>
              </w:rPr>
              <w:t>Bilgisi</w:t>
            </w:r>
          </w:p>
        </w:tc>
        <w:tc>
          <w:tcPr>
            <w:tcW w:w="6317" w:type="dxa"/>
            <w:shd w:val="clear" w:color="auto" w:fill="E7E6E6"/>
            <w:vAlign w:val="center"/>
          </w:tcPr>
          <w:p w14:paraId="4A697B02" w14:textId="77777777" w:rsidR="00A87845" w:rsidRPr="004463F7" w:rsidRDefault="00A87845" w:rsidP="001D398E">
            <w:pPr>
              <w:pStyle w:val="TableParagraph"/>
              <w:spacing w:before="0" w:line="276" w:lineRule="auto"/>
              <w:ind w:right="56"/>
              <w:rPr>
                <w:w w:val="105"/>
                <w:lang w:val="tr-TR"/>
              </w:rPr>
            </w:pPr>
            <w:r w:rsidRPr="004463F7">
              <w:rPr>
                <w:w w:val="105"/>
                <w:lang w:val="tr-TR"/>
              </w:rPr>
              <w:t xml:space="preserve">Şirketimize yöneltilmiş olan </w:t>
            </w:r>
            <w:r w:rsidRPr="004463F7">
              <w:rPr>
                <w:spacing w:val="-3"/>
                <w:w w:val="105"/>
                <w:lang w:val="tr-TR"/>
              </w:rPr>
              <w:t xml:space="preserve">her </w:t>
            </w:r>
            <w:r w:rsidRPr="004463F7">
              <w:rPr>
                <w:w w:val="105"/>
                <w:lang w:val="tr-TR"/>
              </w:rPr>
              <w:t>türlü talep veya şikâyetin alınması</w:t>
            </w:r>
            <w:r w:rsidRPr="004463F7">
              <w:rPr>
                <w:spacing w:val="-30"/>
                <w:w w:val="105"/>
                <w:lang w:val="tr-TR"/>
              </w:rPr>
              <w:t xml:space="preserve"> </w:t>
            </w:r>
            <w:r w:rsidRPr="004463F7">
              <w:rPr>
                <w:w w:val="105"/>
                <w:lang w:val="tr-TR"/>
              </w:rPr>
              <w:t>ve</w:t>
            </w:r>
            <w:r w:rsidRPr="004463F7">
              <w:rPr>
                <w:spacing w:val="-30"/>
                <w:w w:val="105"/>
                <w:lang w:val="tr-TR"/>
              </w:rPr>
              <w:t xml:space="preserve"> </w:t>
            </w:r>
            <w:r w:rsidRPr="004463F7">
              <w:rPr>
                <w:w w:val="105"/>
                <w:lang w:val="tr-TR"/>
              </w:rPr>
              <w:t>değerlendirilmesine</w:t>
            </w:r>
            <w:r w:rsidRPr="004463F7">
              <w:rPr>
                <w:spacing w:val="-30"/>
                <w:w w:val="105"/>
                <w:lang w:val="tr-TR"/>
              </w:rPr>
              <w:t xml:space="preserve"> </w:t>
            </w:r>
            <w:r w:rsidRPr="004463F7">
              <w:rPr>
                <w:w w:val="105"/>
                <w:lang w:val="tr-TR"/>
              </w:rPr>
              <w:t>ilişkin</w:t>
            </w:r>
            <w:r w:rsidRPr="004463F7">
              <w:rPr>
                <w:spacing w:val="-29"/>
                <w:w w:val="105"/>
                <w:lang w:val="tr-TR"/>
              </w:rPr>
              <w:t xml:space="preserve"> </w:t>
            </w:r>
            <w:r w:rsidRPr="004463F7">
              <w:rPr>
                <w:w w:val="105"/>
                <w:lang w:val="tr-TR"/>
              </w:rPr>
              <w:t>kişisel</w:t>
            </w:r>
            <w:r w:rsidRPr="004463F7">
              <w:rPr>
                <w:spacing w:val="-28"/>
                <w:w w:val="105"/>
                <w:lang w:val="tr-TR"/>
              </w:rPr>
              <w:t xml:space="preserve"> </w:t>
            </w:r>
            <w:r w:rsidRPr="004463F7">
              <w:rPr>
                <w:w w:val="105"/>
                <w:lang w:val="tr-TR"/>
              </w:rPr>
              <w:t>veriler</w:t>
            </w:r>
          </w:p>
        </w:tc>
      </w:tr>
      <w:tr w:rsidR="00A87845" w:rsidRPr="004463F7" w14:paraId="4EDAA76F" w14:textId="77777777" w:rsidTr="001D398E">
        <w:trPr>
          <w:trHeight w:hRule="exact" w:val="1871"/>
        </w:trPr>
        <w:tc>
          <w:tcPr>
            <w:tcW w:w="2477" w:type="dxa"/>
            <w:shd w:val="clear" w:color="auto" w:fill="AEAAAA"/>
            <w:vAlign w:val="center"/>
          </w:tcPr>
          <w:p w14:paraId="75811E16" w14:textId="77777777" w:rsidR="00A87845" w:rsidRPr="004463F7" w:rsidRDefault="00A87845" w:rsidP="001D398E">
            <w:pPr>
              <w:pStyle w:val="TableParagraph"/>
              <w:spacing w:line="276" w:lineRule="auto"/>
              <w:ind w:right="77"/>
              <w:rPr>
                <w:b/>
                <w:w w:val="105"/>
                <w:lang w:val="tr-TR"/>
              </w:rPr>
            </w:pPr>
            <w:r w:rsidRPr="004463F7">
              <w:rPr>
                <w:b/>
                <w:w w:val="105"/>
                <w:lang w:val="tr-TR"/>
              </w:rPr>
              <w:t>Risk Yönetimi Bilgisi</w:t>
            </w:r>
          </w:p>
        </w:tc>
        <w:tc>
          <w:tcPr>
            <w:tcW w:w="6317" w:type="dxa"/>
            <w:shd w:val="clear" w:color="auto" w:fill="E7E6E6"/>
            <w:vAlign w:val="center"/>
          </w:tcPr>
          <w:p w14:paraId="756C17D1" w14:textId="77777777" w:rsidR="00A87845" w:rsidRPr="004463F7" w:rsidRDefault="00A87845" w:rsidP="001D398E">
            <w:pPr>
              <w:pStyle w:val="TableParagraph"/>
              <w:spacing w:before="0" w:line="276" w:lineRule="auto"/>
              <w:ind w:right="56"/>
              <w:rPr>
                <w:w w:val="105"/>
                <w:lang w:val="tr-TR"/>
              </w:rPr>
            </w:pPr>
            <w:r w:rsidRPr="004463F7">
              <w:rPr>
                <w:w w:val="105"/>
                <w:lang w:val="tr-TR"/>
              </w:rPr>
              <w:t>Ticari, teknik ve idari risklerimizi yönetebilmemiz için bu alanlarda genel kabul görmüş hukuki, ticari teamül ve dürüstlük kuralına uygun olarak kullanılan yöntemler vasıtasıyla işlenen kişisel veriler</w:t>
            </w:r>
            <w:ins w:id="44" w:author="JURCOM GRC" w:date="2019-08-09T11:41:00Z">
              <w:r w:rsidRPr="004463F7">
                <w:rPr>
                  <w:w w:val="105"/>
                  <w:lang w:val="tr-TR"/>
                </w:rPr>
                <w:t xml:space="preserve"> </w:t>
              </w:r>
            </w:ins>
          </w:p>
        </w:tc>
      </w:tr>
      <w:tr w:rsidR="00A87845" w:rsidRPr="004463F7" w14:paraId="6985FFB9" w14:textId="77777777" w:rsidTr="001D398E">
        <w:trPr>
          <w:trHeight w:hRule="exact" w:val="2112"/>
        </w:trPr>
        <w:tc>
          <w:tcPr>
            <w:tcW w:w="2477" w:type="dxa"/>
            <w:shd w:val="clear" w:color="auto" w:fill="AEAAAA"/>
            <w:vAlign w:val="center"/>
          </w:tcPr>
          <w:p w14:paraId="35562691" w14:textId="77777777" w:rsidR="00A87845" w:rsidRPr="004463F7" w:rsidRDefault="00A87845" w:rsidP="001D398E">
            <w:pPr>
              <w:pStyle w:val="TableParagraph"/>
              <w:spacing w:line="276" w:lineRule="auto"/>
              <w:ind w:right="77"/>
              <w:rPr>
                <w:b/>
                <w:w w:val="105"/>
                <w:lang w:val="tr-TR"/>
              </w:rPr>
            </w:pPr>
            <w:r w:rsidRPr="004463F7">
              <w:rPr>
                <w:b/>
                <w:w w:val="105"/>
                <w:lang w:val="tr-TR"/>
              </w:rPr>
              <w:t>Olay Yönetim Bilgisi</w:t>
            </w:r>
          </w:p>
        </w:tc>
        <w:tc>
          <w:tcPr>
            <w:tcW w:w="6317" w:type="dxa"/>
            <w:shd w:val="clear" w:color="auto" w:fill="E7E6E6"/>
            <w:vAlign w:val="center"/>
          </w:tcPr>
          <w:p w14:paraId="451248F7" w14:textId="77777777" w:rsidR="00A87845" w:rsidRPr="004463F7" w:rsidRDefault="00A87845" w:rsidP="001D398E">
            <w:pPr>
              <w:pStyle w:val="TableParagraph"/>
              <w:spacing w:before="0" w:line="276" w:lineRule="auto"/>
              <w:ind w:right="56"/>
              <w:rPr>
                <w:w w:val="105"/>
                <w:lang w:val="tr-TR"/>
              </w:rPr>
            </w:pPr>
            <w:r w:rsidRPr="004463F7">
              <w:rPr>
                <w:w w:val="105"/>
                <w:lang w:val="tr-TR"/>
              </w:rPr>
              <w:t xml:space="preserve">Şirketimizin, çalışanlarının, hissedarlarının etkileme potansiyeli olan olaylarla ilgili toplanan bilgiler ve değerlendirmeler </w:t>
            </w:r>
          </w:p>
        </w:tc>
      </w:tr>
      <w:tr w:rsidR="00A87845" w:rsidRPr="004463F7" w14:paraId="083AF7A4" w14:textId="77777777" w:rsidTr="001D398E">
        <w:trPr>
          <w:trHeight w:hRule="exact" w:val="1808"/>
        </w:trPr>
        <w:tc>
          <w:tcPr>
            <w:tcW w:w="2477" w:type="dxa"/>
            <w:shd w:val="clear" w:color="auto" w:fill="AEAAAA"/>
            <w:vAlign w:val="center"/>
          </w:tcPr>
          <w:p w14:paraId="54B04DCC" w14:textId="77777777" w:rsidR="00A87845" w:rsidRPr="004463F7" w:rsidRDefault="00A87845" w:rsidP="001D398E">
            <w:pPr>
              <w:pStyle w:val="TableParagraph"/>
              <w:spacing w:line="276" w:lineRule="auto"/>
              <w:ind w:right="77"/>
              <w:rPr>
                <w:b/>
                <w:w w:val="105"/>
                <w:lang w:val="tr-TR"/>
              </w:rPr>
            </w:pPr>
            <w:r w:rsidRPr="004463F7">
              <w:rPr>
                <w:b/>
                <w:w w:val="105"/>
                <w:lang w:val="tr-TR"/>
              </w:rPr>
              <w:t>Görsel/İşitsel Veri</w:t>
            </w:r>
          </w:p>
        </w:tc>
        <w:tc>
          <w:tcPr>
            <w:tcW w:w="6317" w:type="dxa"/>
            <w:shd w:val="clear" w:color="auto" w:fill="E7E6E6"/>
            <w:vAlign w:val="center"/>
          </w:tcPr>
          <w:p w14:paraId="0AA5730A" w14:textId="77777777" w:rsidR="00A87845" w:rsidRPr="004463F7" w:rsidRDefault="00A87845" w:rsidP="001D398E">
            <w:pPr>
              <w:pStyle w:val="TableParagraph"/>
              <w:spacing w:before="0" w:line="276" w:lineRule="auto"/>
              <w:ind w:right="56"/>
              <w:rPr>
                <w:w w:val="105"/>
                <w:lang w:val="tr-TR"/>
              </w:rPr>
            </w:pPr>
            <w:r w:rsidRPr="004463F7">
              <w:rPr>
                <w:w w:val="105"/>
                <w:lang w:val="tr-TR"/>
              </w:rPr>
              <w:t>Fotoğraf ve kamera kayıtları (Fiziksel Mekân Güvenlik Bilgisi kapsamında giren kayıtlar hariç), ses kayıtları ile kişisel veri içeren belgelerin kopyası niteliğindeki belgelerde yer alan veriler</w:t>
            </w:r>
            <w:ins w:id="45" w:author="JURCOM GRC" w:date="2019-08-09T10:11:00Z">
              <w:r w:rsidRPr="004463F7">
                <w:rPr>
                  <w:w w:val="105"/>
                  <w:lang w:val="tr-TR"/>
                </w:rPr>
                <w:t xml:space="preserve"> </w:t>
              </w:r>
            </w:ins>
          </w:p>
        </w:tc>
      </w:tr>
    </w:tbl>
    <w:p w14:paraId="4699F277" w14:textId="5207BC8D" w:rsidR="00A87845" w:rsidRDefault="00A87845" w:rsidP="00A87845">
      <w:pPr>
        <w:rPr>
          <w:rFonts w:ascii="Times New Roman" w:eastAsia="Times New Roman" w:hAnsi="Times New Roman" w:cs="Times New Roman"/>
        </w:rPr>
      </w:pPr>
    </w:p>
    <w:p w14:paraId="0DD944BE" w14:textId="46E268A0" w:rsidR="000B3E00" w:rsidRDefault="000B3E00" w:rsidP="00A87845">
      <w:pPr>
        <w:rPr>
          <w:rFonts w:ascii="Times New Roman" w:eastAsia="Times New Roman" w:hAnsi="Times New Roman" w:cs="Times New Roman"/>
        </w:rPr>
      </w:pPr>
    </w:p>
    <w:p w14:paraId="76D4AE52" w14:textId="77777777" w:rsidR="000B3E00" w:rsidRPr="004463F7" w:rsidRDefault="000B3E00" w:rsidP="00A87845">
      <w:pPr>
        <w:rPr>
          <w:rFonts w:ascii="Times New Roman" w:eastAsia="Times New Roman" w:hAnsi="Times New Roman" w:cs="Times New Roman"/>
        </w:rPr>
      </w:pPr>
    </w:p>
    <w:p w14:paraId="1AF7A775" w14:textId="77777777" w:rsidR="00A87845" w:rsidRPr="001D398E" w:rsidRDefault="00A87845" w:rsidP="00A87845">
      <w:pPr>
        <w:pStyle w:val="Balk1"/>
        <w:numPr>
          <w:ilvl w:val="0"/>
          <w:numId w:val="5"/>
        </w:numPr>
        <w:tabs>
          <w:tab w:val="left" w:pos="540"/>
          <w:tab w:val="left" w:pos="541"/>
        </w:tabs>
        <w:spacing w:before="160" w:after="160" w:line="276" w:lineRule="auto"/>
        <w:ind w:left="567" w:hanging="567"/>
        <w:rPr>
          <w:lang w:val="tr-TR"/>
        </w:rPr>
      </w:pPr>
      <w:bookmarkStart w:id="46" w:name="_Toc64459401"/>
      <w:r w:rsidRPr="001D398E">
        <w:rPr>
          <w:lang w:val="tr-TR"/>
        </w:rPr>
        <w:lastRenderedPageBreak/>
        <w:t>KİŞİSEL VERİLERİN İŞLENME</w:t>
      </w:r>
      <w:r w:rsidRPr="001D398E">
        <w:rPr>
          <w:spacing w:val="-6"/>
          <w:lang w:val="tr-TR"/>
        </w:rPr>
        <w:t xml:space="preserve"> </w:t>
      </w:r>
      <w:r w:rsidRPr="001D398E">
        <w:rPr>
          <w:lang w:val="tr-TR"/>
        </w:rPr>
        <w:t>AMAÇLARI</w:t>
      </w:r>
      <w:bookmarkEnd w:id="46"/>
    </w:p>
    <w:p w14:paraId="29E00062" w14:textId="77777777" w:rsidR="00A87845" w:rsidRPr="004463F7" w:rsidRDefault="00A87845" w:rsidP="00A87845">
      <w:pPr>
        <w:pStyle w:val="ListeParagraf"/>
        <w:numPr>
          <w:ilvl w:val="1"/>
          <w:numId w:val="5"/>
        </w:numPr>
        <w:tabs>
          <w:tab w:val="left" w:pos="675"/>
          <w:tab w:val="left" w:pos="676"/>
        </w:tabs>
        <w:spacing w:before="120" w:line="276" w:lineRule="auto"/>
        <w:ind w:left="567" w:hanging="567"/>
        <w:jc w:val="both"/>
        <w:outlineLvl w:val="0"/>
        <w:rPr>
          <w:b/>
          <w:lang w:val="tr-TR"/>
        </w:rPr>
      </w:pPr>
      <w:bookmarkStart w:id="47" w:name="_Toc64459402"/>
      <w:r w:rsidRPr="004463F7">
        <w:rPr>
          <w:b/>
          <w:lang w:val="tr-TR"/>
        </w:rPr>
        <w:t>İşleme</w:t>
      </w:r>
      <w:r w:rsidRPr="004463F7">
        <w:rPr>
          <w:b/>
          <w:spacing w:val="36"/>
          <w:lang w:val="tr-TR"/>
        </w:rPr>
        <w:t xml:space="preserve"> </w:t>
      </w:r>
      <w:r w:rsidRPr="004463F7">
        <w:rPr>
          <w:b/>
          <w:lang w:val="tr-TR"/>
        </w:rPr>
        <w:t>Koşulları</w:t>
      </w:r>
      <w:bookmarkEnd w:id="47"/>
    </w:p>
    <w:p w14:paraId="117B7104" w14:textId="77777777" w:rsidR="00A87845" w:rsidRPr="004463F7" w:rsidRDefault="00A87845" w:rsidP="00A87845">
      <w:pPr>
        <w:pStyle w:val="GvdeMetni"/>
        <w:spacing w:after="120" w:line="276" w:lineRule="auto"/>
        <w:jc w:val="both"/>
        <w:rPr>
          <w:w w:val="105"/>
          <w:lang w:val="tr-TR"/>
        </w:rPr>
      </w:pPr>
      <w:r w:rsidRPr="004463F7">
        <w:rPr>
          <w:w w:val="105"/>
          <w:lang w:val="tr-TR"/>
        </w:rPr>
        <w:t>Kişisel veriler aşağıdaki koşullarla sınırlı olarak işlenmektedir. Bu koşullar;</w:t>
      </w:r>
    </w:p>
    <w:p w14:paraId="47AB6FE2" w14:textId="77777777" w:rsidR="00A87845" w:rsidRPr="004463F7" w:rsidRDefault="00A87845" w:rsidP="00A87845">
      <w:pPr>
        <w:pStyle w:val="ListeParagraf"/>
        <w:numPr>
          <w:ilvl w:val="2"/>
          <w:numId w:val="5"/>
        </w:numPr>
        <w:tabs>
          <w:tab w:val="left" w:pos="1134"/>
        </w:tabs>
        <w:spacing w:before="0" w:line="276" w:lineRule="auto"/>
        <w:ind w:left="1134" w:hanging="567"/>
        <w:jc w:val="both"/>
        <w:rPr>
          <w:lang w:val="tr-TR"/>
        </w:rPr>
      </w:pPr>
      <w:r w:rsidRPr="004463F7">
        <w:rPr>
          <w:w w:val="105"/>
          <w:lang w:val="tr-TR"/>
        </w:rPr>
        <w:t>Kişisel</w:t>
      </w:r>
      <w:r w:rsidRPr="004463F7">
        <w:rPr>
          <w:spacing w:val="-30"/>
          <w:w w:val="105"/>
          <w:lang w:val="tr-TR"/>
        </w:rPr>
        <w:t xml:space="preserve"> </w:t>
      </w:r>
      <w:r w:rsidRPr="004463F7">
        <w:rPr>
          <w:w w:val="105"/>
          <w:lang w:val="tr-TR"/>
        </w:rPr>
        <w:t>verilerinizin</w:t>
      </w:r>
      <w:r w:rsidRPr="004463F7">
        <w:rPr>
          <w:spacing w:val="-26"/>
          <w:w w:val="105"/>
          <w:lang w:val="tr-TR"/>
        </w:rPr>
        <w:t xml:space="preserve"> </w:t>
      </w:r>
      <w:r w:rsidRPr="004463F7">
        <w:rPr>
          <w:w w:val="105"/>
          <w:lang w:val="tr-TR"/>
        </w:rPr>
        <w:t>işlenmesine</w:t>
      </w:r>
      <w:r w:rsidRPr="004463F7">
        <w:rPr>
          <w:spacing w:val="-27"/>
          <w:w w:val="105"/>
          <w:lang w:val="tr-TR"/>
        </w:rPr>
        <w:t xml:space="preserve"> </w:t>
      </w:r>
      <w:r w:rsidRPr="004463F7">
        <w:rPr>
          <w:w w:val="105"/>
          <w:lang w:val="tr-TR"/>
        </w:rPr>
        <w:t>ilişkin</w:t>
      </w:r>
      <w:r w:rsidRPr="004463F7">
        <w:rPr>
          <w:spacing w:val="-29"/>
          <w:w w:val="105"/>
          <w:lang w:val="tr-TR"/>
        </w:rPr>
        <w:t xml:space="preserve"> </w:t>
      </w:r>
      <w:r w:rsidRPr="004463F7">
        <w:rPr>
          <w:w w:val="105"/>
          <w:lang w:val="tr-TR"/>
        </w:rPr>
        <w:t>ilgili</w:t>
      </w:r>
      <w:r w:rsidRPr="004463F7">
        <w:rPr>
          <w:spacing w:val="-30"/>
          <w:w w:val="105"/>
          <w:lang w:val="tr-TR"/>
        </w:rPr>
        <w:t xml:space="preserve"> </w:t>
      </w:r>
      <w:r w:rsidRPr="004463F7">
        <w:rPr>
          <w:w w:val="105"/>
          <w:lang w:val="tr-TR"/>
        </w:rPr>
        <w:t>faaliyetin</w:t>
      </w:r>
      <w:r w:rsidRPr="004463F7">
        <w:rPr>
          <w:spacing w:val="-31"/>
          <w:w w:val="105"/>
          <w:lang w:val="tr-TR"/>
        </w:rPr>
        <w:t xml:space="preserve"> </w:t>
      </w:r>
      <w:r w:rsidRPr="004463F7">
        <w:rPr>
          <w:w w:val="105"/>
          <w:lang w:val="tr-TR"/>
        </w:rPr>
        <w:t>kanunlarda</w:t>
      </w:r>
      <w:r w:rsidRPr="004463F7">
        <w:rPr>
          <w:spacing w:val="-27"/>
          <w:w w:val="105"/>
          <w:lang w:val="tr-TR"/>
        </w:rPr>
        <w:t xml:space="preserve"> </w:t>
      </w:r>
      <w:r w:rsidRPr="004463F7">
        <w:rPr>
          <w:spacing w:val="-3"/>
          <w:w w:val="105"/>
          <w:lang w:val="tr-TR"/>
        </w:rPr>
        <w:t>açıkça</w:t>
      </w:r>
      <w:r w:rsidRPr="004463F7">
        <w:rPr>
          <w:spacing w:val="-27"/>
          <w:w w:val="105"/>
          <w:lang w:val="tr-TR"/>
        </w:rPr>
        <w:t xml:space="preserve"> </w:t>
      </w:r>
      <w:r w:rsidRPr="004463F7">
        <w:rPr>
          <w:w w:val="105"/>
          <w:lang w:val="tr-TR"/>
        </w:rPr>
        <w:t>öngörülmesi,</w:t>
      </w:r>
    </w:p>
    <w:p w14:paraId="16F00B3E" w14:textId="77777777" w:rsidR="00A87845" w:rsidRPr="004463F7" w:rsidRDefault="00A87845" w:rsidP="00A87845">
      <w:pPr>
        <w:pStyle w:val="ListeParagraf"/>
        <w:numPr>
          <w:ilvl w:val="2"/>
          <w:numId w:val="5"/>
        </w:numPr>
        <w:tabs>
          <w:tab w:val="left" w:pos="1134"/>
        </w:tabs>
        <w:spacing w:before="9" w:line="276" w:lineRule="auto"/>
        <w:ind w:left="1134" w:right="170" w:hanging="567"/>
        <w:jc w:val="both"/>
        <w:rPr>
          <w:lang w:val="tr-TR"/>
        </w:rPr>
      </w:pPr>
      <w:r w:rsidRPr="004463F7">
        <w:rPr>
          <w:w w:val="105"/>
          <w:lang w:val="tr-TR"/>
        </w:rPr>
        <w:t xml:space="preserve">Kişisel verilerinizin Şirket tarafından işlenmesinin bir sözleşmenin kurulması </w:t>
      </w:r>
      <w:r w:rsidRPr="004463F7">
        <w:rPr>
          <w:spacing w:val="-3"/>
          <w:w w:val="105"/>
          <w:lang w:val="tr-TR"/>
        </w:rPr>
        <w:t xml:space="preserve">veya </w:t>
      </w:r>
      <w:r w:rsidRPr="004463F7">
        <w:rPr>
          <w:w w:val="105"/>
          <w:lang w:val="tr-TR"/>
        </w:rPr>
        <w:t>ifasıyla</w:t>
      </w:r>
      <w:r w:rsidRPr="004463F7">
        <w:rPr>
          <w:spacing w:val="-22"/>
          <w:w w:val="105"/>
          <w:lang w:val="tr-TR"/>
        </w:rPr>
        <w:t xml:space="preserve"> </w:t>
      </w:r>
      <w:r w:rsidRPr="004463F7">
        <w:rPr>
          <w:w w:val="105"/>
          <w:lang w:val="tr-TR"/>
        </w:rPr>
        <w:t>doğrudan</w:t>
      </w:r>
      <w:r w:rsidRPr="004463F7">
        <w:rPr>
          <w:spacing w:val="-23"/>
          <w:w w:val="105"/>
          <w:lang w:val="tr-TR"/>
        </w:rPr>
        <w:t xml:space="preserve"> </w:t>
      </w:r>
      <w:r w:rsidRPr="004463F7">
        <w:rPr>
          <w:w w:val="105"/>
          <w:lang w:val="tr-TR"/>
        </w:rPr>
        <w:t>doğruya</w:t>
      </w:r>
      <w:r w:rsidRPr="004463F7">
        <w:rPr>
          <w:spacing w:val="-22"/>
          <w:w w:val="105"/>
          <w:lang w:val="tr-TR"/>
        </w:rPr>
        <w:t xml:space="preserve"> </w:t>
      </w:r>
      <w:r w:rsidRPr="004463F7">
        <w:rPr>
          <w:w w:val="105"/>
          <w:lang w:val="tr-TR"/>
        </w:rPr>
        <w:t>ilgili</w:t>
      </w:r>
      <w:r w:rsidRPr="004463F7">
        <w:rPr>
          <w:spacing w:val="-22"/>
          <w:w w:val="105"/>
          <w:lang w:val="tr-TR"/>
        </w:rPr>
        <w:t xml:space="preserve"> </w:t>
      </w:r>
      <w:r w:rsidRPr="004463F7">
        <w:rPr>
          <w:spacing w:val="-4"/>
          <w:w w:val="105"/>
          <w:lang w:val="tr-TR"/>
        </w:rPr>
        <w:t>ve</w:t>
      </w:r>
      <w:r w:rsidRPr="004463F7">
        <w:rPr>
          <w:spacing w:val="-18"/>
          <w:w w:val="105"/>
          <w:lang w:val="tr-TR"/>
        </w:rPr>
        <w:t xml:space="preserve"> </w:t>
      </w:r>
      <w:r w:rsidRPr="004463F7">
        <w:rPr>
          <w:w w:val="105"/>
          <w:lang w:val="tr-TR"/>
        </w:rPr>
        <w:t>gerekli</w:t>
      </w:r>
      <w:r w:rsidRPr="004463F7">
        <w:rPr>
          <w:spacing w:val="-25"/>
          <w:w w:val="105"/>
          <w:lang w:val="tr-TR"/>
        </w:rPr>
        <w:t xml:space="preserve"> </w:t>
      </w:r>
      <w:r w:rsidRPr="004463F7">
        <w:rPr>
          <w:w w:val="105"/>
          <w:lang w:val="tr-TR"/>
        </w:rPr>
        <w:t>olması,</w:t>
      </w:r>
    </w:p>
    <w:p w14:paraId="11EC10B5" w14:textId="77777777" w:rsidR="00A87845" w:rsidRPr="004463F7" w:rsidRDefault="00A87845" w:rsidP="00A87845">
      <w:pPr>
        <w:pStyle w:val="ListeParagraf"/>
        <w:numPr>
          <w:ilvl w:val="2"/>
          <w:numId w:val="5"/>
        </w:numPr>
        <w:tabs>
          <w:tab w:val="left" w:pos="1134"/>
        </w:tabs>
        <w:spacing w:before="9" w:line="276" w:lineRule="auto"/>
        <w:ind w:left="1134" w:right="162" w:hanging="567"/>
        <w:jc w:val="both"/>
        <w:rPr>
          <w:lang w:val="tr-TR"/>
        </w:rPr>
      </w:pPr>
      <w:r w:rsidRPr="004463F7">
        <w:rPr>
          <w:w w:val="105"/>
          <w:lang w:val="tr-TR"/>
        </w:rPr>
        <w:t>Kişisel</w:t>
      </w:r>
      <w:r w:rsidRPr="004463F7">
        <w:rPr>
          <w:spacing w:val="-24"/>
          <w:w w:val="105"/>
          <w:lang w:val="tr-TR"/>
        </w:rPr>
        <w:t xml:space="preserve"> </w:t>
      </w:r>
      <w:r w:rsidRPr="004463F7">
        <w:rPr>
          <w:w w:val="105"/>
          <w:lang w:val="tr-TR"/>
        </w:rPr>
        <w:t>verilerin</w:t>
      </w:r>
      <w:r w:rsidRPr="004463F7">
        <w:rPr>
          <w:spacing w:val="-25"/>
          <w:w w:val="105"/>
          <w:lang w:val="tr-TR"/>
        </w:rPr>
        <w:t xml:space="preserve"> </w:t>
      </w:r>
      <w:r w:rsidRPr="004463F7">
        <w:rPr>
          <w:w w:val="105"/>
          <w:lang w:val="tr-TR"/>
        </w:rPr>
        <w:t>işlenmesinin</w:t>
      </w:r>
      <w:r w:rsidRPr="004463F7">
        <w:rPr>
          <w:spacing w:val="-28"/>
          <w:w w:val="105"/>
          <w:lang w:val="tr-TR"/>
        </w:rPr>
        <w:t xml:space="preserve"> </w:t>
      </w:r>
      <w:r w:rsidRPr="004463F7">
        <w:rPr>
          <w:w w:val="105"/>
          <w:lang w:val="tr-TR"/>
        </w:rPr>
        <w:t>Şirketin</w:t>
      </w:r>
      <w:r w:rsidRPr="004463F7">
        <w:rPr>
          <w:spacing w:val="-25"/>
          <w:w w:val="105"/>
          <w:lang w:val="tr-TR"/>
        </w:rPr>
        <w:t xml:space="preserve"> </w:t>
      </w:r>
      <w:r w:rsidRPr="004463F7">
        <w:rPr>
          <w:w w:val="105"/>
          <w:lang w:val="tr-TR"/>
        </w:rPr>
        <w:t>hukuki</w:t>
      </w:r>
      <w:r w:rsidRPr="004463F7">
        <w:rPr>
          <w:spacing w:val="-21"/>
          <w:w w:val="105"/>
          <w:lang w:val="tr-TR"/>
        </w:rPr>
        <w:t xml:space="preserve"> </w:t>
      </w:r>
      <w:r w:rsidRPr="004463F7">
        <w:rPr>
          <w:w w:val="105"/>
          <w:lang w:val="tr-TR"/>
        </w:rPr>
        <w:t>yükümlülüğünü</w:t>
      </w:r>
      <w:r w:rsidRPr="004463F7">
        <w:rPr>
          <w:spacing w:val="-20"/>
          <w:w w:val="105"/>
          <w:lang w:val="tr-TR"/>
        </w:rPr>
        <w:t xml:space="preserve"> </w:t>
      </w:r>
      <w:r w:rsidRPr="004463F7">
        <w:rPr>
          <w:spacing w:val="-3"/>
          <w:w w:val="105"/>
          <w:lang w:val="tr-TR"/>
        </w:rPr>
        <w:t>yerine</w:t>
      </w:r>
      <w:r w:rsidRPr="004463F7">
        <w:rPr>
          <w:spacing w:val="-20"/>
          <w:w w:val="105"/>
          <w:lang w:val="tr-TR"/>
        </w:rPr>
        <w:t xml:space="preserve"> </w:t>
      </w:r>
      <w:r w:rsidRPr="004463F7">
        <w:rPr>
          <w:w w:val="105"/>
          <w:lang w:val="tr-TR"/>
        </w:rPr>
        <w:t>getirebilmesi</w:t>
      </w:r>
      <w:r w:rsidRPr="004463F7">
        <w:rPr>
          <w:spacing w:val="-21"/>
          <w:w w:val="105"/>
          <w:lang w:val="tr-TR"/>
        </w:rPr>
        <w:t xml:space="preserve"> </w:t>
      </w:r>
      <w:r w:rsidRPr="004463F7">
        <w:rPr>
          <w:w w:val="105"/>
          <w:lang w:val="tr-TR"/>
        </w:rPr>
        <w:t xml:space="preserve">için </w:t>
      </w:r>
      <w:r w:rsidRPr="004463F7">
        <w:rPr>
          <w:lang w:val="tr-TR"/>
        </w:rPr>
        <w:t>zorunlu</w:t>
      </w:r>
      <w:r w:rsidRPr="004463F7">
        <w:rPr>
          <w:spacing w:val="24"/>
          <w:lang w:val="tr-TR"/>
        </w:rPr>
        <w:t xml:space="preserve"> </w:t>
      </w:r>
      <w:r w:rsidRPr="004463F7">
        <w:rPr>
          <w:lang w:val="tr-TR"/>
        </w:rPr>
        <w:t>olması,</w:t>
      </w:r>
    </w:p>
    <w:p w14:paraId="2849B8A9" w14:textId="77777777" w:rsidR="00A87845" w:rsidRPr="004463F7" w:rsidRDefault="00A87845" w:rsidP="00A87845">
      <w:pPr>
        <w:pStyle w:val="ListeParagraf"/>
        <w:numPr>
          <w:ilvl w:val="2"/>
          <w:numId w:val="5"/>
        </w:numPr>
        <w:tabs>
          <w:tab w:val="left" w:pos="1134"/>
        </w:tabs>
        <w:spacing w:before="0" w:line="276" w:lineRule="auto"/>
        <w:ind w:left="1134" w:right="170" w:hanging="567"/>
        <w:jc w:val="both"/>
        <w:rPr>
          <w:lang w:val="tr-TR"/>
        </w:rPr>
      </w:pPr>
      <w:r w:rsidRPr="004463F7">
        <w:rPr>
          <w:w w:val="105"/>
          <w:lang w:val="tr-TR"/>
        </w:rPr>
        <w:t>Kişisel verilerin çalışan tarafından alenileştirilmiş olması şartıyla; alenileştirme amacıyla</w:t>
      </w:r>
      <w:r w:rsidRPr="004463F7">
        <w:rPr>
          <w:spacing w:val="-21"/>
          <w:w w:val="105"/>
          <w:lang w:val="tr-TR"/>
        </w:rPr>
        <w:t xml:space="preserve"> </w:t>
      </w:r>
      <w:r w:rsidRPr="004463F7">
        <w:rPr>
          <w:w w:val="105"/>
          <w:lang w:val="tr-TR"/>
        </w:rPr>
        <w:t>sınırlı</w:t>
      </w:r>
      <w:r w:rsidRPr="004463F7">
        <w:rPr>
          <w:spacing w:val="-25"/>
          <w:w w:val="105"/>
          <w:lang w:val="tr-TR"/>
        </w:rPr>
        <w:t xml:space="preserve"> </w:t>
      </w:r>
      <w:r w:rsidRPr="004463F7">
        <w:rPr>
          <w:w w:val="105"/>
          <w:lang w:val="tr-TR"/>
        </w:rPr>
        <w:t>bir</w:t>
      </w:r>
      <w:r w:rsidRPr="004463F7">
        <w:rPr>
          <w:spacing w:val="-21"/>
          <w:w w:val="105"/>
          <w:lang w:val="tr-TR"/>
        </w:rPr>
        <w:t xml:space="preserve"> </w:t>
      </w:r>
      <w:r w:rsidRPr="004463F7">
        <w:rPr>
          <w:w w:val="105"/>
          <w:lang w:val="tr-TR"/>
        </w:rPr>
        <w:t>şekilde</w:t>
      </w:r>
      <w:r w:rsidRPr="004463F7">
        <w:rPr>
          <w:spacing w:val="-21"/>
          <w:w w:val="105"/>
          <w:lang w:val="tr-TR"/>
        </w:rPr>
        <w:t xml:space="preserve"> </w:t>
      </w:r>
      <w:r w:rsidRPr="004463F7">
        <w:rPr>
          <w:spacing w:val="-3"/>
          <w:w w:val="105"/>
          <w:lang w:val="tr-TR"/>
        </w:rPr>
        <w:t>Şirket</w:t>
      </w:r>
      <w:r w:rsidRPr="004463F7">
        <w:rPr>
          <w:spacing w:val="-19"/>
          <w:w w:val="105"/>
          <w:lang w:val="tr-TR"/>
        </w:rPr>
        <w:t xml:space="preserve"> </w:t>
      </w:r>
      <w:r w:rsidRPr="004463F7">
        <w:rPr>
          <w:w w:val="105"/>
          <w:lang w:val="tr-TR"/>
        </w:rPr>
        <w:t>tarafından</w:t>
      </w:r>
      <w:r w:rsidRPr="004463F7">
        <w:rPr>
          <w:spacing w:val="-23"/>
          <w:w w:val="105"/>
          <w:lang w:val="tr-TR"/>
        </w:rPr>
        <w:t xml:space="preserve"> </w:t>
      </w:r>
      <w:r w:rsidRPr="004463F7">
        <w:rPr>
          <w:w w:val="105"/>
          <w:lang w:val="tr-TR"/>
        </w:rPr>
        <w:t>işlenmesi</w:t>
      </w:r>
    </w:p>
    <w:p w14:paraId="2F3DFB1F" w14:textId="77777777" w:rsidR="00A87845" w:rsidRPr="004463F7" w:rsidRDefault="00A87845" w:rsidP="00A87845">
      <w:pPr>
        <w:pStyle w:val="ListeParagraf"/>
        <w:numPr>
          <w:ilvl w:val="2"/>
          <w:numId w:val="5"/>
        </w:numPr>
        <w:tabs>
          <w:tab w:val="left" w:pos="1134"/>
        </w:tabs>
        <w:spacing w:before="4" w:line="276" w:lineRule="auto"/>
        <w:ind w:left="1134" w:right="167" w:hanging="567"/>
        <w:jc w:val="both"/>
        <w:rPr>
          <w:lang w:val="tr-TR"/>
        </w:rPr>
      </w:pPr>
      <w:r w:rsidRPr="004463F7">
        <w:rPr>
          <w:w w:val="105"/>
          <w:lang w:val="tr-TR"/>
        </w:rPr>
        <w:t>Kişisel</w:t>
      </w:r>
      <w:r w:rsidRPr="004463F7">
        <w:rPr>
          <w:spacing w:val="-13"/>
          <w:w w:val="105"/>
          <w:lang w:val="tr-TR"/>
        </w:rPr>
        <w:t xml:space="preserve"> </w:t>
      </w:r>
      <w:r w:rsidRPr="004463F7">
        <w:rPr>
          <w:w w:val="105"/>
          <w:lang w:val="tr-TR"/>
        </w:rPr>
        <w:t>verilerin</w:t>
      </w:r>
      <w:r w:rsidRPr="004463F7">
        <w:rPr>
          <w:spacing w:val="-14"/>
          <w:w w:val="105"/>
          <w:lang w:val="tr-TR"/>
        </w:rPr>
        <w:t xml:space="preserve"> </w:t>
      </w:r>
      <w:r w:rsidRPr="004463F7">
        <w:rPr>
          <w:w w:val="105"/>
          <w:lang w:val="tr-TR"/>
        </w:rPr>
        <w:t>Şirket</w:t>
      </w:r>
      <w:r w:rsidRPr="004463F7">
        <w:rPr>
          <w:spacing w:val="-13"/>
          <w:w w:val="105"/>
          <w:lang w:val="tr-TR"/>
        </w:rPr>
        <w:t xml:space="preserve"> </w:t>
      </w:r>
      <w:r w:rsidRPr="004463F7">
        <w:rPr>
          <w:w w:val="105"/>
          <w:lang w:val="tr-TR"/>
        </w:rPr>
        <w:t>tarafından</w:t>
      </w:r>
      <w:r w:rsidRPr="004463F7">
        <w:rPr>
          <w:spacing w:val="-14"/>
          <w:w w:val="105"/>
          <w:lang w:val="tr-TR"/>
        </w:rPr>
        <w:t xml:space="preserve"> </w:t>
      </w:r>
      <w:r w:rsidRPr="004463F7">
        <w:rPr>
          <w:w w:val="105"/>
          <w:lang w:val="tr-TR"/>
        </w:rPr>
        <w:t>işlenmesinin</w:t>
      </w:r>
      <w:r w:rsidRPr="004463F7">
        <w:rPr>
          <w:spacing w:val="-14"/>
          <w:w w:val="105"/>
          <w:lang w:val="tr-TR"/>
        </w:rPr>
        <w:t xml:space="preserve"> </w:t>
      </w:r>
      <w:r w:rsidRPr="004463F7">
        <w:rPr>
          <w:w w:val="105"/>
          <w:lang w:val="tr-TR"/>
        </w:rPr>
        <w:t>Şirketin</w:t>
      </w:r>
      <w:r w:rsidRPr="004463F7">
        <w:rPr>
          <w:spacing w:val="-11"/>
          <w:w w:val="105"/>
          <w:lang w:val="tr-TR"/>
        </w:rPr>
        <w:t xml:space="preserve"> </w:t>
      </w:r>
      <w:r w:rsidRPr="004463F7">
        <w:rPr>
          <w:spacing w:val="-3"/>
          <w:w w:val="105"/>
          <w:lang w:val="tr-TR"/>
        </w:rPr>
        <w:t>veya</w:t>
      </w:r>
      <w:r w:rsidRPr="004463F7">
        <w:rPr>
          <w:spacing w:val="-12"/>
          <w:w w:val="105"/>
          <w:lang w:val="tr-TR"/>
        </w:rPr>
        <w:t xml:space="preserve"> </w:t>
      </w:r>
      <w:r w:rsidRPr="004463F7">
        <w:rPr>
          <w:w w:val="105"/>
          <w:lang w:val="tr-TR"/>
        </w:rPr>
        <w:t>çalışanların</w:t>
      </w:r>
      <w:r w:rsidRPr="004463F7">
        <w:rPr>
          <w:spacing w:val="-14"/>
          <w:w w:val="105"/>
          <w:lang w:val="tr-TR"/>
        </w:rPr>
        <w:t xml:space="preserve"> </w:t>
      </w:r>
      <w:r w:rsidRPr="004463F7">
        <w:rPr>
          <w:w w:val="105"/>
          <w:lang w:val="tr-TR"/>
        </w:rPr>
        <w:t>veya</w:t>
      </w:r>
      <w:r w:rsidRPr="004463F7">
        <w:rPr>
          <w:spacing w:val="-12"/>
          <w:w w:val="105"/>
          <w:lang w:val="tr-TR"/>
        </w:rPr>
        <w:t xml:space="preserve"> </w:t>
      </w:r>
      <w:r w:rsidRPr="004463F7">
        <w:rPr>
          <w:w w:val="105"/>
          <w:lang w:val="tr-TR"/>
        </w:rPr>
        <w:t>üçüncü kişilerin</w:t>
      </w:r>
      <w:r w:rsidRPr="004463F7">
        <w:rPr>
          <w:spacing w:val="-27"/>
          <w:w w:val="105"/>
          <w:lang w:val="tr-TR"/>
        </w:rPr>
        <w:t xml:space="preserve"> </w:t>
      </w:r>
      <w:r w:rsidRPr="004463F7">
        <w:rPr>
          <w:w w:val="105"/>
          <w:lang w:val="tr-TR"/>
        </w:rPr>
        <w:t>haklarının</w:t>
      </w:r>
      <w:r w:rsidRPr="004463F7">
        <w:rPr>
          <w:spacing w:val="-27"/>
          <w:w w:val="105"/>
          <w:lang w:val="tr-TR"/>
        </w:rPr>
        <w:t xml:space="preserve"> </w:t>
      </w:r>
      <w:r w:rsidRPr="004463F7">
        <w:rPr>
          <w:w w:val="105"/>
          <w:lang w:val="tr-TR"/>
        </w:rPr>
        <w:t>tesisi,</w:t>
      </w:r>
      <w:r w:rsidRPr="004463F7">
        <w:rPr>
          <w:spacing w:val="-25"/>
          <w:w w:val="105"/>
          <w:lang w:val="tr-TR"/>
        </w:rPr>
        <w:t xml:space="preserve"> </w:t>
      </w:r>
      <w:r w:rsidRPr="004463F7">
        <w:rPr>
          <w:w w:val="105"/>
          <w:lang w:val="tr-TR"/>
        </w:rPr>
        <w:t>kullanılması</w:t>
      </w:r>
      <w:r w:rsidRPr="004463F7">
        <w:rPr>
          <w:spacing w:val="-23"/>
          <w:w w:val="105"/>
          <w:lang w:val="tr-TR"/>
        </w:rPr>
        <w:t xml:space="preserve"> </w:t>
      </w:r>
      <w:r w:rsidRPr="004463F7">
        <w:rPr>
          <w:spacing w:val="-3"/>
          <w:w w:val="105"/>
          <w:lang w:val="tr-TR"/>
        </w:rPr>
        <w:t>veya</w:t>
      </w:r>
      <w:r w:rsidRPr="004463F7">
        <w:rPr>
          <w:spacing w:val="-22"/>
          <w:w w:val="105"/>
          <w:lang w:val="tr-TR"/>
        </w:rPr>
        <w:t xml:space="preserve"> </w:t>
      </w:r>
      <w:r w:rsidRPr="004463F7">
        <w:rPr>
          <w:w w:val="105"/>
          <w:lang w:val="tr-TR"/>
        </w:rPr>
        <w:t>korunması</w:t>
      </w:r>
      <w:r w:rsidRPr="004463F7">
        <w:rPr>
          <w:spacing w:val="-23"/>
          <w:w w:val="105"/>
          <w:lang w:val="tr-TR"/>
        </w:rPr>
        <w:t xml:space="preserve"> </w:t>
      </w:r>
      <w:r w:rsidRPr="004463F7">
        <w:rPr>
          <w:w w:val="105"/>
          <w:lang w:val="tr-TR"/>
        </w:rPr>
        <w:t>için</w:t>
      </w:r>
      <w:r w:rsidRPr="004463F7">
        <w:rPr>
          <w:spacing w:val="-27"/>
          <w:w w:val="105"/>
          <w:lang w:val="tr-TR"/>
        </w:rPr>
        <w:t xml:space="preserve"> </w:t>
      </w:r>
      <w:r w:rsidRPr="004463F7">
        <w:rPr>
          <w:w w:val="105"/>
          <w:lang w:val="tr-TR"/>
        </w:rPr>
        <w:t>zorunlu</w:t>
      </w:r>
      <w:r w:rsidRPr="004463F7">
        <w:rPr>
          <w:spacing w:val="-22"/>
          <w:w w:val="105"/>
          <w:lang w:val="tr-TR"/>
        </w:rPr>
        <w:t xml:space="preserve"> </w:t>
      </w:r>
      <w:r w:rsidRPr="004463F7">
        <w:rPr>
          <w:w w:val="105"/>
          <w:lang w:val="tr-TR"/>
        </w:rPr>
        <w:t>olması</w:t>
      </w:r>
    </w:p>
    <w:p w14:paraId="77D791ED" w14:textId="77777777" w:rsidR="00A87845" w:rsidRPr="004463F7" w:rsidRDefault="00A87845" w:rsidP="00A87845">
      <w:pPr>
        <w:pStyle w:val="ListeParagraf"/>
        <w:numPr>
          <w:ilvl w:val="2"/>
          <w:numId w:val="5"/>
        </w:numPr>
        <w:tabs>
          <w:tab w:val="left" w:pos="1134"/>
        </w:tabs>
        <w:spacing w:before="4" w:line="276" w:lineRule="auto"/>
        <w:ind w:left="1134" w:right="167" w:hanging="567"/>
        <w:jc w:val="both"/>
        <w:rPr>
          <w:lang w:val="tr-TR"/>
        </w:rPr>
      </w:pPr>
      <w:r w:rsidRPr="004463F7">
        <w:rPr>
          <w:w w:val="105"/>
          <w:lang w:val="tr-TR"/>
        </w:rPr>
        <w:t xml:space="preserve">Çalışanların temel hak </w:t>
      </w:r>
      <w:r w:rsidRPr="004463F7">
        <w:rPr>
          <w:spacing w:val="-4"/>
          <w:w w:val="105"/>
          <w:lang w:val="tr-TR"/>
        </w:rPr>
        <w:t xml:space="preserve">ve </w:t>
      </w:r>
      <w:r w:rsidRPr="004463F7">
        <w:rPr>
          <w:w w:val="105"/>
          <w:lang w:val="tr-TR"/>
        </w:rPr>
        <w:t>özgürlüklerine zarar vermemek kaydıyla Şirket meşru menfaatleri</w:t>
      </w:r>
      <w:r w:rsidRPr="004463F7">
        <w:rPr>
          <w:spacing w:val="-29"/>
          <w:w w:val="105"/>
          <w:lang w:val="tr-TR"/>
        </w:rPr>
        <w:t xml:space="preserve"> </w:t>
      </w:r>
      <w:r w:rsidRPr="004463F7">
        <w:rPr>
          <w:w w:val="105"/>
          <w:lang w:val="tr-TR"/>
        </w:rPr>
        <w:t>için</w:t>
      </w:r>
      <w:r w:rsidRPr="004463F7">
        <w:rPr>
          <w:spacing w:val="-25"/>
          <w:w w:val="105"/>
          <w:lang w:val="tr-TR"/>
        </w:rPr>
        <w:t xml:space="preserve"> </w:t>
      </w:r>
      <w:r w:rsidRPr="004463F7">
        <w:rPr>
          <w:w w:val="105"/>
          <w:lang w:val="tr-TR"/>
        </w:rPr>
        <w:t>kişisel</w:t>
      </w:r>
      <w:r w:rsidRPr="004463F7">
        <w:rPr>
          <w:spacing w:val="-27"/>
          <w:w w:val="105"/>
          <w:lang w:val="tr-TR"/>
        </w:rPr>
        <w:t xml:space="preserve"> </w:t>
      </w:r>
      <w:r w:rsidRPr="004463F7">
        <w:rPr>
          <w:w w:val="105"/>
          <w:lang w:val="tr-TR"/>
        </w:rPr>
        <w:t>veri</w:t>
      </w:r>
      <w:r w:rsidRPr="004463F7">
        <w:rPr>
          <w:spacing w:val="-27"/>
          <w:w w:val="105"/>
          <w:lang w:val="tr-TR"/>
        </w:rPr>
        <w:t xml:space="preserve"> </w:t>
      </w:r>
      <w:r w:rsidRPr="004463F7">
        <w:rPr>
          <w:w w:val="105"/>
          <w:lang w:val="tr-TR"/>
        </w:rPr>
        <w:t>işleme</w:t>
      </w:r>
      <w:r w:rsidRPr="004463F7">
        <w:rPr>
          <w:spacing w:val="-26"/>
          <w:w w:val="105"/>
          <w:lang w:val="tr-TR"/>
        </w:rPr>
        <w:t xml:space="preserve"> </w:t>
      </w:r>
      <w:r w:rsidRPr="004463F7">
        <w:rPr>
          <w:w w:val="105"/>
          <w:lang w:val="tr-TR"/>
        </w:rPr>
        <w:t>faaliyetinde</w:t>
      </w:r>
      <w:r w:rsidRPr="004463F7">
        <w:rPr>
          <w:spacing w:val="-29"/>
          <w:w w:val="105"/>
          <w:lang w:val="tr-TR"/>
        </w:rPr>
        <w:t xml:space="preserve"> </w:t>
      </w:r>
      <w:r w:rsidRPr="004463F7">
        <w:rPr>
          <w:w w:val="105"/>
          <w:lang w:val="tr-TR"/>
        </w:rPr>
        <w:t>bulunulmasının</w:t>
      </w:r>
      <w:r w:rsidRPr="004463F7">
        <w:rPr>
          <w:spacing w:val="-28"/>
          <w:w w:val="105"/>
          <w:lang w:val="tr-TR"/>
        </w:rPr>
        <w:t xml:space="preserve"> </w:t>
      </w:r>
      <w:r w:rsidRPr="004463F7">
        <w:rPr>
          <w:w w:val="105"/>
          <w:lang w:val="tr-TR"/>
        </w:rPr>
        <w:t>zorunlu</w:t>
      </w:r>
      <w:r w:rsidRPr="004463F7">
        <w:rPr>
          <w:spacing w:val="-25"/>
          <w:w w:val="105"/>
          <w:lang w:val="tr-TR"/>
        </w:rPr>
        <w:t xml:space="preserve"> </w:t>
      </w:r>
      <w:r w:rsidRPr="004463F7">
        <w:rPr>
          <w:w w:val="105"/>
          <w:lang w:val="tr-TR"/>
        </w:rPr>
        <w:t>olması</w:t>
      </w:r>
    </w:p>
    <w:p w14:paraId="24061DBF" w14:textId="77777777" w:rsidR="00A87845" w:rsidRPr="004463F7" w:rsidRDefault="00A87845" w:rsidP="00A87845">
      <w:pPr>
        <w:pStyle w:val="ListeParagraf"/>
        <w:numPr>
          <w:ilvl w:val="2"/>
          <w:numId w:val="5"/>
        </w:numPr>
        <w:tabs>
          <w:tab w:val="left" w:pos="1134"/>
        </w:tabs>
        <w:spacing w:before="0" w:line="276" w:lineRule="auto"/>
        <w:ind w:left="1134" w:right="162" w:hanging="567"/>
        <w:jc w:val="both"/>
        <w:rPr>
          <w:lang w:val="tr-TR"/>
        </w:rPr>
      </w:pPr>
      <w:r w:rsidRPr="004463F7">
        <w:rPr>
          <w:w w:val="105"/>
          <w:lang w:val="tr-TR"/>
        </w:rPr>
        <w:t>Şirket</w:t>
      </w:r>
      <w:r w:rsidRPr="004463F7">
        <w:rPr>
          <w:spacing w:val="-6"/>
          <w:w w:val="105"/>
          <w:lang w:val="tr-TR"/>
        </w:rPr>
        <w:t xml:space="preserve"> </w:t>
      </w:r>
      <w:r w:rsidRPr="004463F7">
        <w:rPr>
          <w:w w:val="105"/>
          <w:lang w:val="tr-TR"/>
        </w:rPr>
        <w:t>tarafından</w:t>
      </w:r>
      <w:r w:rsidRPr="004463F7">
        <w:rPr>
          <w:spacing w:val="-11"/>
          <w:w w:val="105"/>
          <w:lang w:val="tr-TR"/>
        </w:rPr>
        <w:t xml:space="preserve"> </w:t>
      </w:r>
      <w:r w:rsidRPr="004463F7">
        <w:rPr>
          <w:w w:val="105"/>
          <w:lang w:val="tr-TR"/>
        </w:rPr>
        <w:t>kişisel</w:t>
      </w:r>
      <w:r w:rsidRPr="004463F7">
        <w:rPr>
          <w:spacing w:val="-9"/>
          <w:w w:val="105"/>
          <w:lang w:val="tr-TR"/>
        </w:rPr>
        <w:t xml:space="preserve"> </w:t>
      </w:r>
      <w:r w:rsidRPr="004463F7">
        <w:rPr>
          <w:w w:val="105"/>
          <w:lang w:val="tr-TR"/>
        </w:rPr>
        <w:t>veri</w:t>
      </w:r>
      <w:r w:rsidRPr="004463F7">
        <w:rPr>
          <w:spacing w:val="-9"/>
          <w:w w:val="105"/>
          <w:lang w:val="tr-TR"/>
        </w:rPr>
        <w:t xml:space="preserve"> </w:t>
      </w:r>
      <w:r w:rsidRPr="004463F7">
        <w:rPr>
          <w:w w:val="105"/>
          <w:lang w:val="tr-TR"/>
        </w:rPr>
        <w:t>işleme</w:t>
      </w:r>
      <w:r w:rsidRPr="004463F7">
        <w:rPr>
          <w:spacing w:val="-5"/>
          <w:w w:val="105"/>
          <w:lang w:val="tr-TR"/>
        </w:rPr>
        <w:t xml:space="preserve"> </w:t>
      </w:r>
      <w:r w:rsidRPr="004463F7">
        <w:rPr>
          <w:w w:val="105"/>
          <w:lang w:val="tr-TR"/>
        </w:rPr>
        <w:t>faaliyetinde</w:t>
      </w:r>
      <w:r w:rsidRPr="004463F7">
        <w:rPr>
          <w:spacing w:val="-8"/>
          <w:w w:val="105"/>
          <w:lang w:val="tr-TR"/>
        </w:rPr>
        <w:t xml:space="preserve"> </w:t>
      </w:r>
      <w:r w:rsidRPr="004463F7">
        <w:rPr>
          <w:w w:val="105"/>
          <w:lang w:val="tr-TR"/>
        </w:rPr>
        <w:t>bulunulmasının</w:t>
      </w:r>
      <w:r w:rsidRPr="004463F7">
        <w:rPr>
          <w:spacing w:val="-11"/>
          <w:w w:val="105"/>
          <w:lang w:val="tr-TR"/>
        </w:rPr>
        <w:t xml:space="preserve"> </w:t>
      </w:r>
      <w:r w:rsidRPr="004463F7">
        <w:rPr>
          <w:w w:val="105"/>
          <w:lang w:val="tr-TR"/>
        </w:rPr>
        <w:t>kişisel</w:t>
      </w:r>
      <w:r w:rsidRPr="004463F7">
        <w:rPr>
          <w:spacing w:val="-6"/>
          <w:w w:val="105"/>
          <w:lang w:val="tr-TR"/>
        </w:rPr>
        <w:t xml:space="preserve"> </w:t>
      </w:r>
      <w:r w:rsidRPr="004463F7">
        <w:rPr>
          <w:w w:val="105"/>
          <w:lang w:val="tr-TR"/>
        </w:rPr>
        <w:t>veri</w:t>
      </w:r>
      <w:r w:rsidRPr="004463F7">
        <w:rPr>
          <w:spacing w:val="-9"/>
          <w:w w:val="105"/>
          <w:lang w:val="tr-TR"/>
        </w:rPr>
        <w:t xml:space="preserve"> </w:t>
      </w:r>
      <w:r w:rsidRPr="004463F7">
        <w:rPr>
          <w:w w:val="105"/>
          <w:lang w:val="tr-TR"/>
        </w:rPr>
        <w:t xml:space="preserve">sahibinin </w:t>
      </w:r>
      <w:r w:rsidRPr="004463F7">
        <w:rPr>
          <w:spacing w:val="-4"/>
          <w:w w:val="105"/>
          <w:lang w:val="tr-TR"/>
        </w:rPr>
        <w:t>ya</w:t>
      </w:r>
      <w:r w:rsidRPr="004463F7">
        <w:rPr>
          <w:spacing w:val="-17"/>
          <w:w w:val="105"/>
          <w:lang w:val="tr-TR"/>
        </w:rPr>
        <w:t xml:space="preserve"> </w:t>
      </w:r>
      <w:r w:rsidRPr="004463F7">
        <w:rPr>
          <w:w w:val="105"/>
          <w:lang w:val="tr-TR"/>
        </w:rPr>
        <w:t>da</w:t>
      </w:r>
      <w:r w:rsidRPr="004463F7">
        <w:rPr>
          <w:spacing w:val="-20"/>
          <w:w w:val="105"/>
          <w:lang w:val="tr-TR"/>
        </w:rPr>
        <w:t xml:space="preserve"> </w:t>
      </w:r>
      <w:r w:rsidRPr="004463F7">
        <w:rPr>
          <w:w w:val="105"/>
          <w:lang w:val="tr-TR"/>
        </w:rPr>
        <w:t>bir</w:t>
      </w:r>
      <w:r w:rsidRPr="004463F7">
        <w:rPr>
          <w:spacing w:val="-20"/>
          <w:w w:val="105"/>
          <w:lang w:val="tr-TR"/>
        </w:rPr>
        <w:t xml:space="preserve"> </w:t>
      </w:r>
      <w:r w:rsidRPr="004463F7">
        <w:rPr>
          <w:w w:val="105"/>
          <w:lang w:val="tr-TR"/>
        </w:rPr>
        <w:t>başkasının</w:t>
      </w:r>
      <w:r w:rsidRPr="004463F7">
        <w:rPr>
          <w:spacing w:val="-19"/>
          <w:w w:val="105"/>
          <w:lang w:val="tr-TR"/>
        </w:rPr>
        <w:t xml:space="preserve"> </w:t>
      </w:r>
      <w:r w:rsidRPr="004463F7">
        <w:rPr>
          <w:w w:val="105"/>
          <w:lang w:val="tr-TR"/>
        </w:rPr>
        <w:t>hayatı</w:t>
      </w:r>
      <w:r w:rsidRPr="004463F7">
        <w:rPr>
          <w:spacing w:val="-18"/>
          <w:w w:val="105"/>
          <w:lang w:val="tr-TR"/>
        </w:rPr>
        <w:t xml:space="preserve"> </w:t>
      </w:r>
      <w:r w:rsidRPr="004463F7">
        <w:rPr>
          <w:w w:val="105"/>
          <w:lang w:val="tr-TR"/>
        </w:rPr>
        <w:t>veya</w:t>
      </w:r>
      <w:r w:rsidRPr="004463F7">
        <w:rPr>
          <w:spacing w:val="-20"/>
          <w:w w:val="105"/>
          <w:lang w:val="tr-TR"/>
        </w:rPr>
        <w:t xml:space="preserve"> </w:t>
      </w:r>
      <w:r w:rsidRPr="004463F7">
        <w:rPr>
          <w:w w:val="105"/>
          <w:lang w:val="tr-TR"/>
        </w:rPr>
        <w:t>beden</w:t>
      </w:r>
      <w:r w:rsidRPr="004463F7">
        <w:rPr>
          <w:spacing w:val="-26"/>
          <w:w w:val="105"/>
          <w:lang w:val="tr-TR"/>
        </w:rPr>
        <w:t xml:space="preserve"> </w:t>
      </w:r>
      <w:r w:rsidRPr="004463F7">
        <w:rPr>
          <w:w w:val="105"/>
          <w:lang w:val="tr-TR"/>
        </w:rPr>
        <w:t>bütünlüğünün</w:t>
      </w:r>
      <w:r w:rsidRPr="004463F7">
        <w:rPr>
          <w:spacing w:val="-19"/>
          <w:w w:val="105"/>
          <w:lang w:val="tr-TR"/>
        </w:rPr>
        <w:t xml:space="preserve"> </w:t>
      </w:r>
      <w:r w:rsidRPr="004463F7">
        <w:rPr>
          <w:w w:val="105"/>
          <w:lang w:val="tr-TR"/>
        </w:rPr>
        <w:t>korunması</w:t>
      </w:r>
      <w:r w:rsidRPr="004463F7">
        <w:rPr>
          <w:spacing w:val="-18"/>
          <w:w w:val="105"/>
          <w:lang w:val="tr-TR"/>
        </w:rPr>
        <w:t xml:space="preserve"> </w:t>
      </w:r>
      <w:r w:rsidRPr="004463F7">
        <w:rPr>
          <w:w w:val="105"/>
          <w:lang w:val="tr-TR"/>
        </w:rPr>
        <w:t>için</w:t>
      </w:r>
      <w:r w:rsidRPr="004463F7">
        <w:rPr>
          <w:spacing w:val="-23"/>
          <w:w w:val="105"/>
          <w:lang w:val="tr-TR"/>
        </w:rPr>
        <w:t xml:space="preserve"> </w:t>
      </w:r>
      <w:r w:rsidRPr="004463F7">
        <w:rPr>
          <w:w w:val="105"/>
          <w:lang w:val="tr-TR"/>
        </w:rPr>
        <w:t>zorunlu</w:t>
      </w:r>
      <w:r w:rsidRPr="004463F7">
        <w:rPr>
          <w:spacing w:val="-15"/>
          <w:w w:val="105"/>
          <w:lang w:val="tr-TR"/>
        </w:rPr>
        <w:t xml:space="preserve"> </w:t>
      </w:r>
      <w:r w:rsidRPr="004463F7">
        <w:rPr>
          <w:w w:val="105"/>
          <w:lang w:val="tr-TR"/>
        </w:rPr>
        <w:t>olması</w:t>
      </w:r>
      <w:r w:rsidRPr="004463F7">
        <w:rPr>
          <w:spacing w:val="-18"/>
          <w:w w:val="105"/>
          <w:lang w:val="tr-TR"/>
        </w:rPr>
        <w:t xml:space="preserve"> </w:t>
      </w:r>
      <w:r w:rsidRPr="004463F7">
        <w:rPr>
          <w:spacing w:val="-4"/>
          <w:w w:val="105"/>
          <w:lang w:val="tr-TR"/>
        </w:rPr>
        <w:t xml:space="preserve">ve </w:t>
      </w:r>
      <w:r w:rsidRPr="004463F7">
        <w:rPr>
          <w:w w:val="105"/>
          <w:lang w:val="tr-TR"/>
        </w:rPr>
        <w:t>bu</w:t>
      </w:r>
      <w:r w:rsidRPr="004463F7">
        <w:rPr>
          <w:spacing w:val="-24"/>
          <w:w w:val="105"/>
          <w:lang w:val="tr-TR"/>
        </w:rPr>
        <w:t xml:space="preserve"> </w:t>
      </w:r>
      <w:r w:rsidRPr="004463F7">
        <w:rPr>
          <w:w w:val="105"/>
          <w:lang w:val="tr-TR"/>
        </w:rPr>
        <w:t>durumda</w:t>
      </w:r>
      <w:r w:rsidRPr="004463F7">
        <w:rPr>
          <w:spacing w:val="-29"/>
          <w:w w:val="105"/>
          <w:lang w:val="tr-TR"/>
        </w:rPr>
        <w:t xml:space="preserve"> </w:t>
      </w:r>
      <w:r w:rsidRPr="004463F7">
        <w:rPr>
          <w:spacing w:val="3"/>
          <w:w w:val="105"/>
          <w:lang w:val="tr-TR"/>
        </w:rPr>
        <w:t>da</w:t>
      </w:r>
      <w:r w:rsidRPr="004463F7">
        <w:rPr>
          <w:spacing w:val="-22"/>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w:t>
      </w:r>
      <w:r w:rsidRPr="004463F7">
        <w:rPr>
          <w:spacing w:val="-26"/>
          <w:w w:val="105"/>
          <w:lang w:val="tr-TR"/>
        </w:rPr>
        <w:t xml:space="preserve"> </w:t>
      </w:r>
      <w:r w:rsidRPr="004463F7">
        <w:rPr>
          <w:w w:val="105"/>
          <w:lang w:val="tr-TR"/>
        </w:rPr>
        <w:t>sahibinin</w:t>
      </w:r>
      <w:r w:rsidRPr="004463F7">
        <w:rPr>
          <w:spacing w:val="-28"/>
          <w:w w:val="105"/>
          <w:lang w:val="tr-TR"/>
        </w:rPr>
        <w:t xml:space="preserve"> </w:t>
      </w:r>
      <w:r w:rsidRPr="004463F7">
        <w:rPr>
          <w:w w:val="105"/>
          <w:lang w:val="tr-TR"/>
        </w:rPr>
        <w:t>fiili</w:t>
      </w:r>
      <w:r w:rsidRPr="004463F7">
        <w:rPr>
          <w:spacing w:val="-26"/>
          <w:w w:val="105"/>
          <w:lang w:val="tr-TR"/>
        </w:rPr>
        <w:t xml:space="preserve"> </w:t>
      </w:r>
      <w:r w:rsidRPr="004463F7">
        <w:rPr>
          <w:w w:val="105"/>
          <w:lang w:val="tr-TR"/>
        </w:rPr>
        <w:t>imkânsızlık</w:t>
      </w:r>
      <w:r w:rsidRPr="004463F7">
        <w:rPr>
          <w:spacing w:val="-24"/>
          <w:w w:val="105"/>
          <w:lang w:val="tr-TR"/>
        </w:rPr>
        <w:t xml:space="preserve"> </w:t>
      </w:r>
      <w:r w:rsidRPr="004463F7">
        <w:rPr>
          <w:spacing w:val="-3"/>
          <w:w w:val="105"/>
          <w:lang w:val="tr-TR"/>
        </w:rPr>
        <w:t>veya</w:t>
      </w:r>
      <w:r w:rsidRPr="004463F7">
        <w:rPr>
          <w:spacing w:val="-19"/>
          <w:w w:val="105"/>
          <w:lang w:val="tr-TR"/>
        </w:rPr>
        <w:t xml:space="preserve"> </w:t>
      </w:r>
      <w:r w:rsidRPr="004463F7">
        <w:rPr>
          <w:w w:val="105"/>
          <w:lang w:val="tr-TR"/>
        </w:rPr>
        <w:t>hukuki</w:t>
      </w:r>
      <w:r w:rsidRPr="004463F7">
        <w:rPr>
          <w:spacing w:val="-26"/>
          <w:w w:val="105"/>
          <w:lang w:val="tr-TR"/>
        </w:rPr>
        <w:t xml:space="preserve"> </w:t>
      </w:r>
      <w:r w:rsidRPr="004463F7">
        <w:rPr>
          <w:w w:val="105"/>
          <w:lang w:val="tr-TR"/>
        </w:rPr>
        <w:t>geçersizlik</w:t>
      </w:r>
      <w:r w:rsidRPr="004463F7">
        <w:rPr>
          <w:spacing w:val="-24"/>
          <w:w w:val="105"/>
          <w:lang w:val="tr-TR"/>
        </w:rPr>
        <w:t xml:space="preserve"> </w:t>
      </w:r>
      <w:r w:rsidRPr="004463F7">
        <w:rPr>
          <w:w w:val="105"/>
          <w:lang w:val="tr-TR"/>
        </w:rPr>
        <w:t>nedeniyle rızasını</w:t>
      </w:r>
      <w:r w:rsidRPr="004463F7">
        <w:rPr>
          <w:spacing w:val="-39"/>
          <w:w w:val="105"/>
          <w:lang w:val="tr-TR"/>
        </w:rPr>
        <w:t xml:space="preserve"> </w:t>
      </w:r>
      <w:r w:rsidRPr="004463F7">
        <w:rPr>
          <w:w w:val="105"/>
          <w:lang w:val="tr-TR"/>
        </w:rPr>
        <w:t>açıklayamayacak</w:t>
      </w:r>
      <w:r w:rsidRPr="004463F7">
        <w:rPr>
          <w:spacing w:val="-41"/>
          <w:w w:val="105"/>
          <w:lang w:val="tr-TR"/>
        </w:rPr>
        <w:t xml:space="preserve"> </w:t>
      </w:r>
      <w:r w:rsidRPr="004463F7">
        <w:rPr>
          <w:w w:val="105"/>
          <w:lang w:val="tr-TR"/>
        </w:rPr>
        <w:t>durumda</w:t>
      </w:r>
      <w:r w:rsidRPr="004463F7">
        <w:rPr>
          <w:spacing w:val="-40"/>
          <w:w w:val="105"/>
          <w:lang w:val="tr-TR"/>
        </w:rPr>
        <w:t xml:space="preserve"> </w:t>
      </w:r>
      <w:r w:rsidRPr="004463F7">
        <w:rPr>
          <w:w w:val="105"/>
          <w:lang w:val="tr-TR"/>
        </w:rPr>
        <w:t>bulunması.</w:t>
      </w:r>
    </w:p>
    <w:p w14:paraId="19AFEA8D" w14:textId="77777777" w:rsidR="00A87845" w:rsidRPr="004463F7" w:rsidRDefault="00A87845" w:rsidP="00A87845">
      <w:pPr>
        <w:pStyle w:val="GvdeMetni"/>
        <w:spacing w:before="7" w:line="276" w:lineRule="auto"/>
        <w:jc w:val="both"/>
        <w:rPr>
          <w:lang w:val="tr-TR"/>
        </w:rPr>
      </w:pPr>
    </w:p>
    <w:p w14:paraId="0CC5E59D" w14:textId="77777777" w:rsidR="00A87845" w:rsidRPr="004463F7" w:rsidRDefault="00A87845" w:rsidP="00A87845">
      <w:pPr>
        <w:pStyle w:val="GvdeMetni"/>
        <w:spacing w:line="276" w:lineRule="auto"/>
        <w:ind w:right="142"/>
        <w:jc w:val="both"/>
        <w:rPr>
          <w:lang w:val="tr-TR"/>
        </w:rPr>
      </w:pPr>
      <w:r w:rsidRPr="004463F7">
        <w:rPr>
          <w:w w:val="105"/>
          <w:lang w:val="tr-TR"/>
        </w:rPr>
        <w:t>Yukarıda belirtilen şartların bulunmaması halinde; kişisel veri işleme faaliyetinde bulunmak için Şirket kişisel veri sahiplerinin açık rızalarına başvurmaktadır.</w:t>
      </w:r>
    </w:p>
    <w:p w14:paraId="1F0668F7" w14:textId="77777777" w:rsidR="00A87845" w:rsidRPr="004463F7" w:rsidRDefault="00A87845" w:rsidP="00A87845">
      <w:pPr>
        <w:pStyle w:val="Balk1"/>
        <w:numPr>
          <w:ilvl w:val="1"/>
          <w:numId w:val="5"/>
        </w:numPr>
        <w:tabs>
          <w:tab w:val="left" w:pos="675"/>
          <w:tab w:val="left" w:pos="676"/>
        </w:tabs>
        <w:spacing w:before="120" w:line="276" w:lineRule="auto"/>
        <w:ind w:left="567" w:hanging="567"/>
        <w:rPr>
          <w:lang w:val="tr-TR"/>
        </w:rPr>
      </w:pPr>
      <w:bookmarkStart w:id="48" w:name="_Toc64459403"/>
      <w:r w:rsidRPr="004463F7">
        <w:rPr>
          <w:lang w:val="tr-TR"/>
        </w:rPr>
        <w:t>İşleme</w:t>
      </w:r>
      <w:r w:rsidRPr="004463F7">
        <w:rPr>
          <w:spacing w:val="37"/>
          <w:lang w:val="tr-TR"/>
        </w:rPr>
        <w:t xml:space="preserve"> </w:t>
      </w:r>
      <w:r w:rsidRPr="004463F7">
        <w:rPr>
          <w:lang w:val="tr-TR"/>
        </w:rPr>
        <w:t>Amaçları</w:t>
      </w:r>
      <w:bookmarkEnd w:id="48"/>
    </w:p>
    <w:p w14:paraId="53F596A8" w14:textId="77777777" w:rsidR="00A87845" w:rsidRPr="004463F7" w:rsidRDefault="00A87845" w:rsidP="00A87845">
      <w:pPr>
        <w:pStyle w:val="GvdeMetni"/>
        <w:spacing w:after="120" w:line="276" w:lineRule="auto"/>
        <w:ind w:right="164"/>
        <w:jc w:val="both"/>
        <w:rPr>
          <w:w w:val="105"/>
          <w:lang w:val="tr-TR"/>
        </w:rPr>
      </w:pPr>
      <w:r w:rsidRPr="004463F7">
        <w:rPr>
          <w:w w:val="105"/>
          <w:lang w:val="tr-TR"/>
        </w:rPr>
        <w:t>Şirketimiz, kişisel verileri; Şirket'in ve Şirket'le iş ilişkisi içerisinde olan ilgili kişilerin hukuki, teknik ve ticari-iş güvenliğinin temini; Şirket tarafından yürütülen ticari faaliyetlerin gerçekleştirilmesi için ilgili iş birimlerimiz tarafından gerekli çalışmaların yapılması ve buna bağlı iş süreçlerinin yürütülmesi; Şirket'in ticari ve/veya iş stratejilerinin planlanması ve icrası; Şirket'in insan kaynakları politikaları ve süreçlerinin planlanmasının ve icra edilmesi; Şirket tarafından sunulan ürün ve hizmetlerden ilgili kişileri faydalandırmak için gerekli çalışmaların iş birimlerimiz tarafından yapılması ve ilgili iş süreçlerinin yürütülmesi; Şirket tarafından sunulan ürün ve hizmetlerin ilgili kişilerin beğeni, kullanım alışkanlıkları ve ihtiyaçlarına göre özelleştirilerek ilgili kişilere önerilmesi ve tanıtılması için gerekli olan aktivitelerin planlanması ve icrası kapsamında aşağıdaki amaçlarla ancak bunlarla sınırlı olmamak üzere işlemektedir:</w:t>
      </w:r>
    </w:p>
    <w:p w14:paraId="0FA19D73"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Acil durum yönetimi süreçlerinin planlanması ve icrası </w:t>
      </w:r>
    </w:p>
    <w:p w14:paraId="46220644"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Bilgi güvenliği süreçlerinin planlanması, denetimi ve icrası</w:t>
      </w:r>
    </w:p>
    <w:p w14:paraId="22572F1A"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Bilgi teknolojileri alt yapısının oluşturulması ve yönetilmesi</w:t>
      </w:r>
    </w:p>
    <w:p w14:paraId="05B6CE78"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Çalışan memnuniyetinin ve/veya bağlılığının ölçümlenmesi süreçlerinin planlanması ve icrası</w:t>
      </w:r>
    </w:p>
    <w:p w14:paraId="511B72C9" w14:textId="77777777" w:rsidR="00A87845" w:rsidRPr="004463F7" w:rsidRDefault="00A87845" w:rsidP="00A87845">
      <w:pPr>
        <w:pStyle w:val="GvdeMetni"/>
        <w:numPr>
          <w:ilvl w:val="0"/>
          <w:numId w:val="13"/>
        </w:numPr>
        <w:spacing w:before="1" w:line="276" w:lineRule="auto"/>
        <w:ind w:left="1134" w:hanging="567"/>
        <w:rPr>
          <w:lang w:val="tr-TR"/>
        </w:rPr>
      </w:pPr>
    </w:p>
    <w:p w14:paraId="250F74C5"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Çalışanlar için yan haklar ve menfaatlerin planlanması ve icrası</w:t>
      </w:r>
    </w:p>
    <w:p w14:paraId="5CFF64AF"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Çalışanlara yönelik kurumsal iletişim ve/veya kurumsal sorumluluk projelerinin planlanması ve/veya icrası </w:t>
      </w:r>
    </w:p>
    <w:p w14:paraId="4CC6737A"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Çalışanların bilgiye erişim yetkilerinin planlanması ve icrası</w:t>
      </w:r>
    </w:p>
    <w:p w14:paraId="7448EA5B"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Çalışanların iş faaliyetlerinin takibi ve/veya denetimi</w:t>
      </w:r>
    </w:p>
    <w:p w14:paraId="2C539980"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Çalışanların performans değerlendirme süreçlerinin planlanması ve takibi</w:t>
      </w:r>
      <w:ins w:id="49" w:author="JURCOM GRC" w:date="2019-08-09T15:25:00Z">
        <w:r w:rsidRPr="004463F7">
          <w:rPr>
            <w:lang w:val="tr-TR"/>
          </w:rPr>
          <w:t xml:space="preserve"> </w:t>
        </w:r>
      </w:ins>
    </w:p>
    <w:p w14:paraId="1E348178"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lastRenderedPageBreak/>
        <w:t xml:space="preserve">Çalışanların ücret artışlarının planlanması </w:t>
      </w:r>
    </w:p>
    <w:p w14:paraId="5F579463"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Etkinlik yönetimi </w:t>
      </w:r>
    </w:p>
    <w:p w14:paraId="3DE471DB"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Finans ve/veya muhasebe işlerinin takibi</w:t>
      </w:r>
    </w:p>
    <w:p w14:paraId="7FF0BADE"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Hukuk işlerinin takibi </w:t>
      </w:r>
    </w:p>
    <w:p w14:paraId="513DCE75"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İnsan kaynakları süreçlerinin planlanması </w:t>
      </w:r>
    </w:p>
    <w:p w14:paraId="4B26496D"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İş faaliyetlerinin planlanması ve icrası </w:t>
      </w:r>
    </w:p>
    <w:p w14:paraId="16DBBC28"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İş ortakları ve/veya tedarikçilerin bilgiye erişim yetkilerinin planlanması ve icrası </w:t>
      </w:r>
    </w:p>
    <w:p w14:paraId="06CE110B"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İş ortakları ve/veya tedarikçilerle olan ilişkilerin yönetimi</w:t>
      </w:r>
      <w:ins w:id="50" w:author="JURCOM GRC" w:date="2019-08-09T15:24:00Z">
        <w:r w:rsidRPr="004463F7">
          <w:rPr>
            <w:lang w:val="tr-TR"/>
          </w:rPr>
          <w:t xml:space="preserve"> </w:t>
        </w:r>
      </w:ins>
      <w:r w:rsidRPr="004463F7">
        <w:rPr>
          <w:lang w:val="tr-TR"/>
        </w:rPr>
        <w:t xml:space="preserve"> </w:t>
      </w:r>
    </w:p>
    <w:p w14:paraId="2A70838D"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İş sürekliliğinin sağlanması faaliyetlerinin planlanması ve/veya icrası</w:t>
      </w:r>
    </w:p>
    <w:p w14:paraId="397386AC"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Kurumsal iletişim faaliyetlerinin planlanması ve icrası </w:t>
      </w:r>
    </w:p>
    <w:p w14:paraId="20025525"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Kurumsal risk yönetimi faaliyetlerinin planlanması ve/veya icrası </w:t>
      </w:r>
    </w:p>
    <w:p w14:paraId="14892C0F"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Kurumsal sürdürülebilirlik faaliyetlerin planlanması ve icrası</w:t>
      </w:r>
    </w:p>
    <w:p w14:paraId="6D6BF717"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Kurumsal yönetim faaliyetlerin planlanması ve icrası </w:t>
      </w:r>
    </w:p>
    <w:p w14:paraId="61F31DAC"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Müşteri ilişkileri yönetimi süreçlerinin planlanması ve icrası</w:t>
      </w:r>
    </w:p>
    <w:p w14:paraId="46C6341D"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Personel çıkış işlemlerinin planlanması ve icrası</w:t>
      </w:r>
    </w:p>
    <w:p w14:paraId="3CCA1434"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Personel temin süreçlerinin yürütülmesi </w:t>
      </w:r>
    </w:p>
    <w:p w14:paraId="2F75D64C"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Şirket çalışanları için iş akdi ve/veya mevzuattan kaynaklı yükümlülüklerin yerine getirilmesi</w:t>
      </w:r>
    </w:p>
    <w:p w14:paraId="56AAFF6B"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Şirket demirbaşlarının ve/veya kaynaklarının güvenliğinin temini</w:t>
      </w:r>
    </w:p>
    <w:p w14:paraId="79159597"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Şirket denetim faaliyetlerinin planlanması ve icrası </w:t>
      </w:r>
    </w:p>
    <w:p w14:paraId="4C18CD5F"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Şirket faaliyetlerinin şirket prosedürleri ve/veya ilgili mevzuata uygun olarak yürütülmesinin temini için gerekli </w:t>
      </w:r>
      <w:proofErr w:type="spellStart"/>
      <w:r w:rsidRPr="004463F7">
        <w:rPr>
          <w:lang w:val="tr-TR"/>
        </w:rPr>
        <w:t>operasyonel</w:t>
      </w:r>
      <w:proofErr w:type="spellEnd"/>
      <w:r w:rsidRPr="004463F7">
        <w:rPr>
          <w:lang w:val="tr-TR"/>
        </w:rPr>
        <w:t xml:space="preserve"> faaliyetlerinin planlanması ve icrası</w:t>
      </w:r>
    </w:p>
    <w:p w14:paraId="6E8B97BD"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Şirket içi eğitim faaliyetlerinin planlanması ve icrası</w:t>
      </w:r>
    </w:p>
    <w:p w14:paraId="7C4932E1"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Şirket içi atama-terfi ve işten ayrılma süreçlerinin planlanması ve icrası </w:t>
      </w:r>
    </w:p>
    <w:p w14:paraId="1F31E072"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Şirket içi oryantasyon aktivitelerinin planlanması ve icrası  </w:t>
      </w:r>
    </w:p>
    <w:p w14:paraId="577C2EE2"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Şirket yerleşkesinin güvenliğinin temini</w:t>
      </w:r>
    </w:p>
    <w:p w14:paraId="521F7A27"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Şirketler ve ortaklık hukuku işlemlerinin gerçekleştirilmesi </w:t>
      </w:r>
    </w:p>
    <w:p w14:paraId="1C9E1325"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Tedarik zinciri yönetimi süreçlerinin planlanması ve icrası</w:t>
      </w:r>
    </w:p>
    <w:p w14:paraId="77513846"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 xml:space="preserve">Ücret yönetimi </w:t>
      </w:r>
    </w:p>
    <w:p w14:paraId="01E8BA5D" w14:textId="77777777" w:rsidR="00A87845" w:rsidRPr="004463F7" w:rsidRDefault="00A87845" w:rsidP="00A87845">
      <w:pPr>
        <w:pStyle w:val="GvdeMetni"/>
        <w:numPr>
          <w:ilvl w:val="0"/>
          <w:numId w:val="13"/>
        </w:numPr>
        <w:spacing w:before="1" w:line="276" w:lineRule="auto"/>
        <w:ind w:left="1134" w:hanging="567"/>
        <w:jc w:val="both"/>
        <w:rPr>
          <w:lang w:val="tr-TR"/>
        </w:rPr>
      </w:pPr>
      <w:r w:rsidRPr="004463F7">
        <w:rPr>
          <w:lang w:val="tr-TR"/>
        </w:rPr>
        <w:t>Ürün ve/veya hizmetlerin tanıtım ve/veya pazarlama süreçlerinin planlanması ve icrası</w:t>
      </w:r>
    </w:p>
    <w:p w14:paraId="584228AC" w14:textId="77777777" w:rsidR="00A87845" w:rsidRPr="004463F7" w:rsidRDefault="00A87845" w:rsidP="00A87845">
      <w:pPr>
        <w:pStyle w:val="GvdeMetni"/>
        <w:numPr>
          <w:ilvl w:val="0"/>
          <w:numId w:val="13"/>
        </w:numPr>
        <w:spacing w:before="1" w:line="276" w:lineRule="auto"/>
        <w:ind w:left="1134" w:hanging="567"/>
        <w:jc w:val="both"/>
        <w:rPr>
          <w:lang w:val="tr-TR"/>
        </w:rPr>
      </w:pPr>
      <w:proofErr w:type="gramStart"/>
      <w:r w:rsidRPr="004463F7">
        <w:rPr>
          <w:lang w:val="tr-TR"/>
        </w:rPr>
        <w:t>Yetenek -</w:t>
      </w:r>
      <w:proofErr w:type="gramEnd"/>
      <w:r w:rsidRPr="004463F7">
        <w:rPr>
          <w:lang w:val="tr-TR"/>
        </w:rPr>
        <w:t xml:space="preserve"> kariyer gelişimi faaliyetlerinin planlanması ve icrası</w:t>
      </w:r>
    </w:p>
    <w:p w14:paraId="7D1F32BD" w14:textId="77777777" w:rsidR="00A87845" w:rsidRPr="004463F7" w:rsidRDefault="00A87845" w:rsidP="00A87845">
      <w:pPr>
        <w:pStyle w:val="GvdeMetni"/>
        <w:numPr>
          <w:ilvl w:val="0"/>
          <w:numId w:val="13"/>
        </w:numPr>
        <w:spacing w:before="10" w:line="276" w:lineRule="auto"/>
        <w:ind w:left="1134" w:hanging="567"/>
        <w:jc w:val="both"/>
        <w:rPr>
          <w:lang w:val="tr-TR"/>
        </w:rPr>
      </w:pPr>
      <w:r w:rsidRPr="004463F7">
        <w:rPr>
          <w:lang w:val="tr-TR"/>
        </w:rPr>
        <w:t xml:space="preserve">Yetkili kişi ve/veya kuruluşlara mevzuattan kaynaklı bilgi verilmesi </w:t>
      </w:r>
    </w:p>
    <w:p w14:paraId="0E5280E6" w14:textId="529C115F" w:rsidR="00A55C10" w:rsidRDefault="00A87845" w:rsidP="001D398E">
      <w:pPr>
        <w:pStyle w:val="GvdeMetni"/>
        <w:numPr>
          <w:ilvl w:val="0"/>
          <w:numId w:val="13"/>
        </w:numPr>
        <w:spacing w:before="10" w:line="276" w:lineRule="auto"/>
        <w:ind w:left="1134" w:hanging="567"/>
        <w:jc w:val="both"/>
        <w:rPr>
          <w:lang w:val="tr-TR"/>
        </w:rPr>
      </w:pPr>
      <w:r w:rsidRPr="004463F7">
        <w:rPr>
          <w:lang w:val="tr-TR"/>
        </w:rPr>
        <w:t>Ziyaretçi kayıtlarının oluşturulması ve takibi</w:t>
      </w:r>
    </w:p>
    <w:p w14:paraId="48533A6F" w14:textId="77777777" w:rsidR="001D398E" w:rsidRPr="001D398E" w:rsidRDefault="001D398E" w:rsidP="001D398E">
      <w:pPr>
        <w:pStyle w:val="GvdeMetni"/>
        <w:spacing w:before="10" w:line="276" w:lineRule="auto"/>
        <w:ind w:left="567"/>
        <w:jc w:val="both"/>
        <w:rPr>
          <w:lang w:val="tr-TR"/>
        </w:rPr>
      </w:pPr>
    </w:p>
    <w:p w14:paraId="0E27C0FD" w14:textId="283CB3DB" w:rsidR="00A55C10" w:rsidRPr="008B4741" w:rsidRDefault="00A87845" w:rsidP="008B4741">
      <w:pPr>
        <w:pStyle w:val="GvdeMetni"/>
        <w:spacing w:before="76" w:line="276" w:lineRule="auto"/>
        <w:ind w:right="159" w:firstLine="567"/>
        <w:jc w:val="both"/>
        <w:rPr>
          <w:lang w:val="tr-TR"/>
        </w:rPr>
      </w:pPr>
      <w:r w:rsidRPr="004463F7">
        <w:rPr>
          <w:w w:val="105"/>
          <w:lang w:val="tr-TR"/>
        </w:rPr>
        <w:t xml:space="preserve">Bu amaçlar çerçevesinde Şirketimizce yürütülen faaliyetlerin önemli bir kısmı, Kanunun </w:t>
      </w:r>
      <w:r w:rsidRPr="004463F7">
        <w:rPr>
          <w:spacing w:val="3"/>
          <w:w w:val="105"/>
          <w:lang w:val="tr-TR"/>
        </w:rPr>
        <w:t xml:space="preserve">5. </w:t>
      </w:r>
      <w:r w:rsidRPr="004463F7">
        <w:rPr>
          <w:w w:val="105"/>
          <w:lang w:val="tr-TR"/>
        </w:rPr>
        <w:t xml:space="preserve">maddesinin 2. fıkrasında ve </w:t>
      </w:r>
      <w:r w:rsidRPr="004463F7">
        <w:rPr>
          <w:spacing w:val="3"/>
          <w:w w:val="105"/>
          <w:lang w:val="tr-TR"/>
        </w:rPr>
        <w:t xml:space="preserve">6. </w:t>
      </w:r>
      <w:r w:rsidRPr="004463F7">
        <w:rPr>
          <w:w w:val="105"/>
          <w:lang w:val="tr-TR"/>
        </w:rPr>
        <w:t xml:space="preserve">Maddesinin </w:t>
      </w:r>
      <w:r w:rsidRPr="004463F7">
        <w:rPr>
          <w:spacing w:val="3"/>
          <w:w w:val="105"/>
          <w:lang w:val="tr-TR"/>
        </w:rPr>
        <w:t xml:space="preserve">3. </w:t>
      </w:r>
      <w:r w:rsidRPr="004463F7">
        <w:rPr>
          <w:w w:val="105"/>
          <w:lang w:val="tr-TR"/>
        </w:rPr>
        <w:t>Fıkrasında belirtilen kişisel veri sahibinin açık rızasını gerektirmeyen faaliyet ve süreçlerdir. Şirketimiz Kanun’un anılan maddeleri kapsamında olmayan faaliyet ve süreçleri için kişisel veri sahibinin açık rızasını ayrıca almaktadır.</w:t>
      </w:r>
      <w:r w:rsidRPr="004463F7">
        <w:rPr>
          <w:spacing w:val="-6"/>
          <w:w w:val="105"/>
          <w:lang w:val="tr-TR"/>
        </w:rPr>
        <w:t xml:space="preserve"> </w:t>
      </w:r>
      <w:r w:rsidRPr="004463F7">
        <w:rPr>
          <w:w w:val="105"/>
          <w:lang w:val="tr-TR"/>
        </w:rPr>
        <w:t>Bu</w:t>
      </w:r>
      <w:r w:rsidRPr="004463F7">
        <w:rPr>
          <w:spacing w:val="-5"/>
          <w:w w:val="105"/>
          <w:lang w:val="tr-TR"/>
        </w:rPr>
        <w:t xml:space="preserve"> </w:t>
      </w:r>
      <w:r w:rsidRPr="004463F7">
        <w:rPr>
          <w:w w:val="105"/>
          <w:lang w:val="tr-TR"/>
        </w:rPr>
        <w:t>çerçevede</w:t>
      </w:r>
      <w:r w:rsidRPr="004463F7">
        <w:rPr>
          <w:spacing w:val="-10"/>
          <w:w w:val="105"/>
          <w:lang w:val="tr-TR"/>
        </w:rPr>
        <w:t xml:space="preserve"> </w:t>
      </w:r>
      <w:r w:rsidRPr="004463F7">
        <w:rPr>
          <w:w w:val="105"/>
          <w:lang w:val="tr-TR"/>
        </w:rPr>
        <w:t>alınan</w:t>
      </w:r>
      <w:r w:rsidRPr="004463F7">
        <w:rPr>
          <w:spacing w:val="-8"/>
          <w:w w:val="105"/>
          <w:lang w:val="tr-TR"/>
        </w:rPr>
        <w:t xml:space="preserve"> </w:t>
      </w:r>
      <w:r w:rsidRPr="004463F7">
        <w:rPr>
          <w:w w:val="105"/>
          <w:lang w:val="tr-TR"/>
        </w:rPr>
        <w:t>kişisel</w:t>
      </w:r>
      <w:r w:rsidRPr="004463F7">
        <w:rPr>
          <w:spacing w:val="-3"/>
          <w:w w:val="105"/>
          <w:lang w:val="tr-TR"/>
        </w:rPr>
        <w:t xml:space="preserve"> </w:t>
      </w:r>
      <w:r w:rsidRPr="004463F7">
        <w:rPr>
          <w:w w:val="105"/>
          <w:lang w:val="tr-TR"/>
        </w:rPr>
        <w:t>verilerin</w:t>
      </w:r>
      <w:r w:rsidRPr="004463F7">
        <w:rPr>
          <w:spacing w:val="-8"/>
          <w:w w:val="105"/>
          <w:lang w:val="tr-TR"/>
        </w:rPr>
        <w:t xml:space="preserve"> </w:t>
      </w:r>
      <w:r w:rsidRPr="004463F7">
        <w:rPr>
          <w:w w:val="105"/>
          <w:lang w:val="tr-TR"/>
        </w:rPr>
        <w:t>Şirketimizce,</w:t>
      </w:r>
      <w:r w:rsidRPr="004463F7">
        <w:rPr>
          <w:spacing w:val="-2"/>
          <w:w w:val="105"/>
          <w:lang w:val="tr-TR"/>
        </w:rPr>
        <w:t xml:space="preserve"> </w:t>
      </w:r>
      <w:r w:rsidRPr="004463F7">
        <w:rPr>
          <w:w w:val="105"/>
          <w:lang w:val="tr-TR"/>
        </w:rPr>
        <w:t>Kanun’da</w:t>
      </w:r>
      <w:r w:rsidRPr="004463F7">
        <w:rPr>
          <w:spacing w:val="-6"/>
          <w:w w:val="105"/>
          <w:lang w:val="tr-TR"/>
        </w:rPr>
        <w:t xml:space="preserve"> </w:t>
      </w:r>
      <w:r w:rsidRPr="004463F7">
        <w:rPr>
          <w:w w:val="105"/>
          <w:lang w:val="tr-TR"/>
        </w:rPr>
        <w:t>sayılan</w:t>
      </w:r>
      <w:r w:rsidRPr="004463F7">
        <w:rPr>
          <w:spacing w:val="-8"/>
          <w:w w:val="105"/>
          <w:lang w:val="tr-TR"/>
        </w:rPr>
        <w:t xml:space="preserve"> </w:t>
      </w:r>
      <w:r w:rsidRPr="004463F7">
        <w:rPr>
          <w:w w:val="105"/>
          <w:lang w:val="tr-TR"/>
        </w:rPr>
        <w:t>ve</w:t>
      </w:r>
      <w:r w:rsidRPr="004463F7">
        <w:rPr>
          <w:spacing w:val="-6"/>
          <w:w w:val="105"/>
          <w:lang w:val="tr-TR"/>
        </w:rPr>
        <w:t xml:space="preserve"> </w:t>
      </w:r>
      <w:r w:rsidRPr="004463F7">
        <w:rPr>
          <w:w w:val="105"/>
          <w:lang w:val="tr-TR"/>
        </w:rPr>
        <w:t>açık</w:t>
      </w:r>
      <w:r w:rsidRPr="004463F7">
        <w:rPr>
          <w:spacing w:val="-8"/>
          <w:w w:val="105"/>
          <w:lang w:val="tr-TR"/>
        </w:rPr>
        <w:t xml:space="preserve"> </w:t>
      </w:r>
      <w:r w:rsidRPr="004463F7">
        <w:rPr>
          <w:w w:val="105"/>
          <w:lang w:val="tr-TR"/>
        </w:rPr>
        <w:t>rıza gerektiren faaliyetler yanında Kanun’da açık rıza gerektirmeden veri işlemeye izin veren faaliyetler</w:t>
      </w:r>
      <w:r w:rsidRPr="004463F7">
        <w:rPr>
          <w:spacing w:val="-37"/>
          <w:w w:val="105"/>
          <w:lang w:val="tr-TR"/>
        </w:rPr>
        <w:t xml:space="preserve"> </w:t>
      </w:r>
      <w:r w:rsidRPr="004463F7">
        <w:rPr>
          <w:w w:val="105"/>
          <w:lang w:val="tr-TR"/>
        </w:rPr>
        <w:t>için</w:t>
      </w:r>
      <w:r w:rsidRPr="004463F7">
        <w:rPr>
          <w:spacing w:val="-38"/>
          <w:w w:val="105"/>
          <w:lang w:val="tr-TR"/>
        </w:rPr>
        <w:t xml:space="preserve"> </w:t>
      </w:r>
      <w:r w:rsidRPr="004463F7">
        <w:rPr>
          <w:spacing w:val="3"/>
          <w:w w:val="105"/>
          <w:lang w:val="tr-TR"/>
        </w:rPr>
        <w:t>de</w:t>
      </w:r>
      <w:r w:rsidRPr="004463F7">
        <w:rPr>
          <w:spacing w:val="-37"/>
          <w:w w:val="105"/>
          <w:lang w:val="tr-TR"/>
        </w:rPr>
        <w:t xml:space="preserve"> </w:t>
      </w:r>
      <w:r w:rsidRPr="004463F7">
        <w:rPr>
          <w:w w:val="105"/>
          <w:lang w:val="tr-TR"/>
        </w:rPr>
        <w:t>kullanılabileceği</w:t>
      </w:r>
      <w:r w:rsidRPr="004463F7">
        <w:rPr>
          <w:spacing w:val="-37"/>
          <w:w w:val="105"/>
          <w:lang w:val="tr-TR"/>
        </w:rPr>
        <w:t xml:space="preserve"> </w:t>
      </w:r>
      <w:r w:rsidRPr="004463F7">
        <w:rPr>
          <w:w w:val="105"/>
          <w:lang w:val="tr-TR"/>
        </w:rPr>
        <w:t>unutulmamalıdır.</w:t>
      </w:r>
    </w:p>
    <w:p w14:paraId="72A6FA18" w14:textId="718A4D75" w:rsidR="00A87845" w:rsidRPr="001D398E" w:rsidRDefault="00A87845" w:rsidP="001D398E">
      <w:pPr>
        <w:pStyle w:val="GvdeMetni"/>
        <w:spacing w:before="1" w:line="276" w:lineRule="auto"/>
        <w:ind w:right="162" w:firstLine="567"/>
        <w:jc w:val="both"/>
        <w:rPr>
          <w:w w:val="105"/>
          <w:lang w:val="tr-TR"/>
        </w:rPr>
      </w:pPr>
      <w:r w:rsidRPr="004463F7">
        <w:rPr>
          <w:w w:val="105"/>
          <w:lang w:val="tr-TR"/>
        </w:rPr>
        <w:t>Çalışanın açık rızasını vermemesi durumunda yukarıda amaca giren tüm kişisel veri işleme faaliyetlerin</w:t>
      </w:r>
      <w:r w:rsidRPr="004463F7">
        <w:rPr>
          <w:spacing w:val="-9"/>
          <w:w w:val="105"/>
          <w:lang w:val="tr-TR"/>
        </w:rPr>
        <w:t xml:space="preserve"> </w:t>
      </w:r>
      <w:r w:rsidRPr="004463F7">
        <w:rPr>
          <w:w w:val="105"/>
          <w:lang w:val="tr-TR"/>
        </w:rPr>
        <w:t>yapılamaması</w:t>
      </w:r>
      <w:r w:rsidRPr="004463F7">
        <w:rPr>
          <w:spacing w:val="-17"/>
          <w:w w:val="105"/>
          <w:lang w:val="tr-TR"/>
        </w:rPr>
        <w:t xml:space="preserve"> </w:t>
      </w:r>
      <w:r w:rsidRPr="004463F7">
        <w:rPr>
          <w:w w:val="105"/>
          <w:lang w:val="tr-TR"/>
        </w:rPr>
        <w:t>değil;</w:t>
      </w:r>
      <w:r w:rsidRPr="004463F7">
        <w:rPr>
          <w:spacing w:val="-11"/>
          <w:w w:val="105"/>
          <w:lang w:val="tr-TR"/>
        </w:rPr>
        <w:t xml:space="preserve"> </w:t>
      </w:r>
      <w:r w:rsidRPr="004463F7">
        <w:rPr>
          <w:w w:val="105"/>
          <w:lang w:val="tr-TR"/>
        </w:rPr>
        <w:t>madde</w:t>
      </w:r>
      <w:r w:rsidRPr="004463F7">
        <w:rPr>
          <w:spacing w:val="-16"/>
          <w:w w:val="105"/>
          <w:lang w:val="tr-TR"/>
        </w:rPr>
        <w:t xml:space="preserve"> </w:t>
      </w:r>
      <w:r w:rsidRPr="004463F7">
        <w:rPr>
          <w:w w:val="105"/>
          <w:lang w:val="tr-TR"/>
        </w:rPr>
        <w:t>7.1’de</w:t>
      </w:r>
      <w:r w:rsidRPr="004463F7">
        <w:rPr>
          <w:spacing w:val="-16"/>
          <w:w w:val="105"/>
          <w:lang w:val="tr-TR"/>
        </w:rPr>
        <w:t xml:space="preserve"> </w:t>
      </w:r>
      <w:r w:rsidRPr="004463F7">
        <w:rPr>
          <w:w w:val="105"/>
          <w:lang w:val="tr-TR"/>
        </w:rPr>
        <w:t>belirtilen</w:t>
      </w:r>
      <w:r w:rsidRPr="004463F7">
        <w:rPr>
          <w:spacing w:val="-15"/>
          <w:w w:val="105"/>
          <w:lang w:val="tr-TR"/>
        </w:rPr>
        <w:t xml:space="preserve"> </w:t>
      </w:r>
      <w:r w:rsidRPr="004463F7">
        <w:rPr>
          <w:w w:val="105"/>
          <w:lang w:val="tr-TR"/>
        </w:rPr>
        <w:t>çalışanın</w:t>
      </w:r>
      <w:r w:rsidRPr="004463F7">
        <w:rPr>
          <w:spacing w:val="-12"/>
          <w:w w:val="105"/>
          <w:lang w:val="tr-TR"/>
        </w:rPr>
        <w:t xml:space="preserve"> </w:t>
      </w:r>
      <w:r w:rsidRPr="004463F7">
        <w:rPr>
          <w:w w:val="105"/>
          <w:lang w:val="tr-TR"/>
        </w:rPr>
        <w:t>veri</w:t>
      </w:r>
      <w:r w:rsidRPr="004463F7">
        <w:rPr>
          <w:spacing w:val="-11"/>
          <w:w w:val="105"/>
          <w:lang w:val="tr-TR"/>
        </w:rPr>
        <w:t xml:space="preserve"> </w:t>
      </w:r>
      <w:r w:rsidRPr="004463F7">
        <w:rPr>
          <w:w w:val="105"/>
          <w:lang w:val="tr-TR"/>
        </w:rPr>
        <w:t>işlemeye</w:t>
      </w:r>
      <w:r w:rsidRPr="004463F7">
        <w:rPr>
          <w:spacing w:val="-7"/>
          <w:w w:val="105"/>
          <w:lang w:val="tr-TR"/>
        </w:rPr>
        <w:t xml:space="preserve"> </w:t>
      </w:r>
      <w:r w:rsidRPr="004463F7">
        <w:rPr>
          <w:w w:val="105"/>
          <w:lang w:val="tr-TR"/>
        </w:rPr>
        <w:t>yönelik</w:t>
      </w:r>
      <w:r w:rsidRPr="004463F7">
        <w:rPr>
          <w:spacing w:val="-15"/>
          <w:w w:val="105"/>
          <w:lang w:val="tr-TR"/>
        </w:rPr>
        <w:t xml:space="preserve"> </w:t>
      </w:r>
      <w:r w:rsidRPr="004463F7">
        <w:rPr>
          <w:w w:val="105"/>
          <w:lang w:val="tr-TR"/>
        </w:rPr>
        <w:t>açık rızasına</w:t>
      </w:r>
      <w:r w:rsidRPr="004463F7">
        <w:rPr>
          <w:spacing w:val="-3"/>
          <w:w w:val="105"/>
          <w:lang w:val="tr-TR"/>
        </w:rPr>
        <w:t xml:space="preserve"> </w:t>
      </w:r>
      <w:r w:rsidRPr="004463F7">
        <w:rPr>
          <w:w w:val="105"/>
          <w:lang w:val="tr-TR"/>
        </w:rPr>
        <w:t>gerek</w:t>
      </w:r>
      <w:r w:rsidRPr="004463F7">
        <w:rPr>
          <w:spacing w:val="-9"/>
          <w:w w:val="105"/>
          <w:lang w:val="tr-TR"/>
        </w:rPr>
        <w:t xml:space="preserve"> </w:t>
      </w:r>
      <w:r w:rsidRPr="004463F7">
        <w:rPr>
          <w:w w:val="105"/>
          <w:lang w:val="tr-TR"/>
        </w:rPr>
        <w:t>olmayan</w:t>
      </w:r>
      <w:r w:rsidRPr="004463F7">
        <w:rPr>
          <w:spacing w:val="-12"/>
          <w:w w:val="105"/>
          <w:lang w:val="tr-TR"/>
        </w:rPr>
        <w:t xml:space="preserve"> </w:t>
      </w:r>
      <w:r w:rsidRPr="004463F7">
        <w:rPr>
          <w:w w:val="105"/>
          <w:lang w:val="tr-TR"/>
        </w:rPr>
        <w:t>aynı</w:t>
      </w:r>
      <w:r w:rsidRPr="004463F7">
        <w:rPr>
          <w:spacing w:val="-7"/>
          <w:w w:val="105"/>
          <w:lang w:val="tr-TR"/>
        </w:rPr>
        <w:t xml:space="preserve"> </w:t>
      </w:r>
      <w:r w:rsidRPr="004463F7">
        <w:rPr>
          <w:w w:val="105"/>
          <w:lang w:val="tr-TR"/>
        </w:rPr>
        <w:t>amaç</w:t>
      </w:r>
      <w:r w:rsidRPr="004463F7">
        <w:rPr>
          <w:spacing w:val="-6"/>
          <w:w w:val="105"/>
          <w:lang w:val="tr-TR"/>
        </w:rPr>
        <w:t xml:space="preserve"> </w:t>
      </w:r>
      <w:r w:rsidRPr="004463F7">
        <w:rPr>
          <w:w w:val="105"/>
          <w:lang w:val="tr-TR"/>
        </w:rPr>
        <w:t>kapsamı</w:t>
      </w:r>
      <w:r w:rsidRPr="004463F7">
        <w:rPr>
          <w:spacing w:val="-11"/>
          <w:w w:val="105"/>
          <w:lang w:val="tr-TR"/>
        </w:rPr>
        <w:t xml:space="preserve"> </w:t>
      </w:r>
      <w:r w:rsidRPr="004463F7">
        <w:rPr>
          <w:w w:val="105"/>
          <w:lang w:val="tr-TR"/>
        </w:rPr>
        <w:t>içindeki</w:t>
      </w:r>
      <w:r w:rsidRPr="004463F7">
        <w:rPr>
          <w:spacing w:val="-11"/>
          <w:w w:val="105"/>
          <w:lang w:val="tr-TR"/>
        </w:rPr>
        <w:t xml:space="preserve"> </w:t>
      </w:r>
      <w:r w:rsidRPr="004463F7">
        <w:rPr>
          <w:w w:val="105"/>
          <w:lang w:val="tr-TR"/>
        </w:rPr>
        <w:t>kişisel</w:t>
      </w:r>
      <w:r w:rsidRPr="004463F7">
        <w:rPr>
          <w:spacing w:val="-11"/>
          <w:w w:val="105"/>
          <w:lang w:val="tr-TR"/>
        </w:rPr>
        <w:t xml:space="preserve"> </w:t>
      </w:r>
      <w:r w:rsidRPr="004463F7">
        <w:rPr>
          <w:w w:val="105"/>
          <w:lang w:val="tr-TR"/>
        </w:rPr>
        <w:t>veri</w:t>
      </w:r>
      <w:r w:rsidRPr="004463F7">
        <w:rPr>
          <w:spacing w:val="-11"/>
          <w:w w:val="105"/>
          <w:lang w:val="tr-TR"/>
        </w:rPr>
        <w:t xml:space="preserve"> </w:t>
      </w:r>
      <w:r w:rsidRPr="004463F7">
        <w:rPr>
          <w:w w:val="105"/>
          <w:lang w:val="tr-TR"/>
        </w:rPr>
        <w:t>işleme</w:t>
      </w:r>
      <w:r w:rsidRPr="004463F7">
        <w:rPr>
          <w:spacing w:val="-6"/>
          <w:w w:val="105"/>
          <w:lang w:val="tr-TR"/>
        </w:rPr>
        <w:t xml:space="preserve"> </w:t>
      </w:r>
      <w:r w:rsidRPr="004463F7">
        <w:rPr>
          <w:w w:val="105"/>
          <w:lang w:val="tr-TR"/>
        </w:rPr>
        <w:t>faaliyetlerinin</w:t>
      </w:r>
      <w:r w:rsidRPr="004463F7">
        <w:rPr>
          <w:spacing w:val="-9"/>
          <w:w w:val="105"/>
          <w:lang w:val="tr-TR"/>
        </w:rPr>
        <w:t xml:space="preserve"> </w:t>
      </w:r>
      <w:r w:rsidRPr="004463F7">
        <w:rPr>
          <w:w w:val="105"/>
          <w:lang w:val="tr-TR"/>
        </w:rPr>
        <w:t xml:space="preserve">dışında kalan ve </w:t>
      </w:r>
      <w:r w:rsidRPr="004463F7">
        <w:rPr>
          <w:spacing w:val="3"/>
          <w:w w:val="105"/>
          <w:lang w:val="tr-TR"/>
        </w:rPr>
        <w:t xml:space="preserve">bu </w:t>
      </w:r>
      <w:r w:rsidRPr="004463F7">
        <w:rPr>
          <w:w w:val="105"/>
          <w:lang w:val="tr-TR"/>
        </w:rPr>
        <w:t>amaca yönelmiş kişisel veri işleme faaliyetlerinin yapılamayacağı anlamı çıkmalıdır.</w:t>
      </w:r>
    </w:p>
    <w:p w14:paraId="0AD56CF3" w14:textId="77777777" w:rsidR="00A87845" w:rsidRPr="001D398E" w:rsidRDefault="00A87845" w:rsidP="00A87845">
      <w:pPr>
        <w:pStyle w:val="Balk1"/>
        <w:numPr>
          <w:ilvl w:val="0"/>
          <w:numId w:val="5"/>
        </w:numPr>
        <w:tabs>
          <w:tab w:val="left" w:pos="540"/>
          <w:tab w:val="left" w:pos="541"/>
        </w:tabs>
        <w:spacing w:before="160" w:after="160" w:line="276" w:lineRule="auto"/>
        <w:ind w:left="567" w:hanging="567"/>
        <w:rPr>
          <w:lang w:val="tr-TR"/>
        </w:rPr>
      </w:pPr>
      <w:bookmarkStart w:id="51" w:name="_Toc64459404"/>
      <w:r w:rsidRPr="001D398E">
        <w:rPr>
          <w:w w:val="105"/>
          <w:lang w:val="tr-TR"/>
        </w:rPr>
        <w:lastRenderedPageBreak/>
        <w:t>KİŞİSEL</w:t>
      </w:r>
      <w:r w:rsidRPr="001D398E">
        <w:rPr>
          <w:spacing w:val="-38"/>
          <w:w w:val="105"/>
          <w:lang w:val="tr-TR"/>
        </w:rPr>
        <w:t xml:space="preserve"> </w:t>
      </w:r>
      <w:r w:rsidRPr="001D398E">
        <w:rPr>
          <w:w w:val="105"/>
          <w:lang w:val="tr-TR"/>
        </w:rPr>
        <w:t xml:space="preserve">VERİLERİN İŞLENDİĞİ </w:t>
      </w:r>
      <w:r w:rsidRPr="001D398E">
        <w:rPr>
          <w:spacing w:val="-38"/>
          <w:w w:val="105"/>
          <w:lang w:val="tr-TR"/>
        </w:rPr>
        <w:t>ÖZEL</w:t>
      </w:r>
      <w:r w:rsidRPr="001D398E">
        <w:rPr>
          <w:w w:val="105"/>
          <w:lang w:val="tr-TR"/>
        </w:rPr>
        <w:t xml:space="preserve"> DURUMLAR</w:t>
      </w:r>
      <w:bookmarkEnd w:id="51"/>
    </w:p>
    <w:p w14:paraId="38C14E11" w14:textId="77777777" w:rsidR="00A87845" w:rsidRPr="004463F7" w:rsidRDefault="00A87845" w:rsidP="00A87845">
      <w:pPr>
        <w:pStyle w:val="GvdeMetni"/>
        <w:spacing w:line="276" w:lineRule="auto"/>
        <w:jc w:val="both"/>
        <w:rPr>
          <w:lang w:val="tr-TR"/>
        </w:rPr>
      </w:pPr>
      <w:r w:rsidRPr="004463F7">
        <w:rPr>
          <w:w w:val="105"/>
          <w:lang w:val="tr-TR"/>
        </w:rPr>
        <w:t>Bu başlık altında kişisel verilerin işlendiği özel durumlar hakkında açıklamalara yer verilecektir.</w:t>
      </w:r>
    </w:p>
    <w:p w14:paraId="6ADCA6F5" w14:textId="77777777" w:rsidR="00A87845" w:rsidRPr="004463F7" w:rsidRDefault="00A87845" w:rsidP="00A87845">
      <w:pPr>
        <w:pStyle w:val="Balk1"/>
        <w:numPr>
          <w:ilvl w:val="1"/>
          <w:numId w:val="5"/>
        </w:numPr>
        <w:tabs>
          <w:tab w:val="left" w:pos="675"/>
          <w:tab w:val="left" w:pos="676"/>
        </w:tabs>
        <w:spacing w:before="120" w:line="276" w:lineRule="auto"/>
        <w:ind w:left="567" w:hanging="567"/>
        <w:rPr>
          <w:lang w:val="tr-TR"/>
        </w:rPr>
      </w:pPr>
      <w:bookmarkStart w:id="52" w:name="_Toc64459405"/>
      <w:r w:rsidRPr="004463F7">
        <w:rPr>
          <w:w w:val="105"/>
          <w:lang w:val="tr-TR"/>
        </w:rPr>
        <w:t>Özel</w:t>
      </w:r>
      <w:r w:rsidRPr="004463F7">
        <w:rPr>
          <w:spacing w:val="-17"/>
          <w:w w:val="105"/>
          <w:lang w:val="tr-TR"/>
        </w:rPr>
        <w:t xml:space="preserve"> </w:t>
      </w:r>
      <w:r w:rsidRPr="004463F7">
        <w:rPr>
          <w:w w:val="105"/>
          <w:lang w:val="tr-TR"/>
        </w:rPr>
        <w:t>Sağlık</w:t>
      </w:r>
      <w:r w:rsidRPr="004463F7">
        <w:rPr>
          <w:spacing w:val="-17"/>
          <w:w w:val="105"/>
          <w:lang w:val="tr-TR"/>
        </w:rPr>
        <w:t xml:space="preserve"> </w:t>
      </w:r>
      <w:r w:rsidRPr="004463F7">
        <w:rPr>
          <w:w w:val="105"/>
          <w:lang w:val="tr-TR"/>
        </w:rPr>
        <w:t>Sigortası</w:t>
      </w:r>
      <w:r w:rsidRPr="004463F7">
        <w:rPr>
          <w:spacing w:val="-17"/>
          <w:w w:val="105"/>
          <w:lang w:val="tr-TR"/>
        </w:rPr>
        <w:t xml:space="preserve"> </w:t>
      </w:r>
      <w:r w:rsidRPr="004463F7">
        <w:rPr>
          <w:spacing w:val="-4"/>
          <w:w w:val="105"/>
          <w:lang w:val="tr-TR"/>
        </w:rPr>
        <w:t>ve</w:t>
      </w:r>
      <w:r w:rsidRPr="004463F7">
        <w:rPr>
          <w:spacing w:val="-19"/>
          <w:w w:val="105"/>
          <w:lang w:val="tr-TR"/>
        </w:rPr>
        <w:t xml:space="preserve"> </w:t>
      </w:r>
      <w:r w:rsidRPr="004463F7">
        <w:rPr>
          <w:w w:val="105"/>
          <w:lang w:val="tr-TR"/>
        </w:rPr>
        <w:t>Bireysel</w:t>
      </w:r>
      <w:r w:rsidRPr="004463F7">
        <w:rPr>
          <w:spacing w:val="-20"/>
          <w:w w:val="105"/>
          <w:lang w:val="tr-TR"/>
        </w:rPr>
        <w:t xml:space="preserve"> </w:t>
      </w:r>
      <w:r w:rsidRPr="004463F7">
        <w:rPr>
          <w:w w:val="105"/>
          <w:lang w:val="tr-TR"/>
        </w:rPr>
        <w:t>Emeklilik</w:t>
      </w:r>
      <w:r w:rsidRPr="004463F7">
        <w:rPr>
          <w:spacing w:val="-17"/>
          <w:w w:val="105"/>
          <w:lang w:val="tr-TR"/>
        </w:rPr>
        <w:t xml:space="preserve"> </w:t>
      </w:r>
      <w:r w:rsidRPr="004463F7">
        <w:rPr>
          <w:w w:val="105"/>
          <w:lang w:val="tr-TR"/>
        </w:rPr>
        <w:t>ile</w:t>
      </w:r>
      <w:r w:rsidRPr="004463F7">
        <w:rPr>
          <w:spacing w:val="-19"/>
          <w:w w:val="105"/>
          <w:lang w:val="tr-TR"/>
        </w:rPr>
        <w:t xml:space="preserve"> </w:t>
      </w:r>
      <w:r w:rsidRPr="004463F7">
        <w:rPr>
          <w:w w:val="105"/>
          <w:lang w:val="tr-TR"/>
        </w:rPr>
        <w:t>Benzeri</w:t>
      </w:r>
      <w:r w:rsidRPr="004463F7">
        <w:rPr>
          <w:spacing w:val="-20"/>
          <w:w w:val="105"/>
          <w:lang w:val="tr-TR"/>
        </w:rPr>
        <w:t xml:space="preserve"> </w:t>
      </w:r>
      <w:r w:rsidRPr="004463F7">
        <w:rPr>
          <w:spacing w:val="2"/>
          <w:w w:val="105"/>
          <w:lang w:val="tr-TR"/>
        </w:rPr>
        <w:t>Yan</w:t>
      </w:r>
      <w:r w:rsidRPr="004463F7">
        <w:rPr>
          <w:spacing w:val="-23"/>
          <w:w w:val="105"/>
          <w:lang w:val="tr-TR"/>
        </w:rPr>
        <w:t xml:space="preserve"> </w:t>
      </w:r>
      <w:r w:rsidRPr="004463F7">
        <w:rPr>
          <w:w w:val="105"/>
          <w:lang w:val="tr-TR"/>
        </w:rPr>
        <w:t>Haklar</w:t>
      </w:r>
      <w:r w:rsidRPr="004463F7">
        <w:rPr>
          <w:spacing w:val="-23"/>
          <w:w w:val="105"/>
          <w:lang w:val="tr-TR"/>
        </w:rPr>
        <w:t xml:space="preserve"> </w:t>
      </w:r>
      <w:r w:rsidRPr="004463F7">
        <w:rPr>
          <w:w w:val="105"/>
          <w:lang w:val="tr-TR"/>
        </w:rPr>
        <w:t>ve</w:t>
      </w:r>
      <w:r w:rsidRPr="004463F7">
        <w:rPr>
          <w:spacing w:val="-19"/>
          <w:w w:val="105"/>
          <w:lang w:val="tr-TR"/>
        </w:rPr>
        <w:t xml:space="preserve"> </w:t>
      </w:r>
      <w:r w:rsidRPr="004463F7">
        <w:rPr>
          <w:w w:val="105"/>
          <w:lang w:val="tr-TR"/>
        </w:rPr>
        <w:t xml:space="preserve">Menfaatlerin </w:t>
      </w:r>
      <w:r w:rsidRPr="004463F7">
        <w:rPr>
          <w:lang w:val="tr-TR"/>
        </w:rPr>
        <w:t>Sağlandığı Durumlarda Kişisel Verilerinizin İşlenmesi</w:t>
      </w:r>
      <w:bookmarkEnd w:id="52"/>
    </w:p>
    <w:p w14:paraId="2DFDFB78" w14:textId="77777777" w:rsidR="00A87845" w:rsidRPr="004463F7" w:rsidRDefault="00A87845" w:rsidP="00A87845">
      <w:pPr>
        <w:pStyle w:val="GvdeMetni"/>
        <w:spacing w:line="276" w:lineRule="auto"/>
        <w:jc w:val="both"/>
        <w:rPr>
          <w:lang w:val="tr-TR"/>
        </w:rPr>
      </w:pPr>
      <w:r w:rsidRPr="004463F7">
        <w:rPr>
          <w:w w:val="105"/>
          <w:lang w:val="tr-TR"/>
        </w:rPr>
        <w:t>Özel</w:t>
      </w:r>
      <w:r w:rsidRPr="004463F7">
        <w:rPr>
          <w:spacing w:val="-25"/>
          <w:w w:val="105"/>
          <w:lang w:val="tr-TR"/>
        </w:rPr>
        <w:t xml:space="preserve"> </w:t>
      </w:r>
      <w:r w:rsidRPr="004463F7">
        <w:rPr>
          <w:w w:val="105"/>
          <w:lang w:val="tr-TR"/>
        </w:rPr>
        <w:t>sağlık</w:t>
      </w:r>
      <w:r w:rsidRPr="004463F7">
        <w:rPr>
          <w:spacing w:val="-23"/>
          <w:w w:val="105"/>
          <w:lang w:val="tr-TR"/>
        </w:rPr>
        <w:t xml:space="preserve"> </w:t>
      </w:r>
      <w:r w:rsidRPr="004463F7">
        <w:rPr>
          <w:w w:val="105"/>
          <w:lang w:val="tr-TR"/>
        </w:rPr>
        <w:t>sigortası,</w:t>
      </w:r>
      <w:r w:rsidRPr="004463F7">
        <w:rPr>
          <w:spacing w:val="-17"/>
          <w:w w:val="105"/>
          <w:lang w:val="tr-TR"/>
        </w:rPr>
        <w:t xml:space="preserve"> </w:t>
      </w:r>
      <w:r w:rsidRPr="004463F7">
        <w:rPr>
          <w:w w:val="105"/>
          <w:lang w:val="tr-TR"/>
        </w:rPr>
        <w:t>bireysel</w:t>
      </w:r>
      <w:r w:rsidRPr="004463F7">
        <w:rPr>
          <w:spacing w:val="-25"/>
          <w:w w:val="105"/>
          <w:lang w:val="tr-TR"/>
        </w:rPr>
        <w:t xml:space="preserve"> </w:t>
      </w:r>
      <w:r w:rsidRPr="004463F7">
        <w:rPr>
          <w:w w:val="105"/>
          <w:lang w:val="tr-TR"/>
        </w:rPr>
        <w:t>emeklilik</w:t>
      </w:r>
      <w:r w:rsidRPr="004463F7">
        <w:rPr>
          <w:spacing w:val="-19"/>
          <w:w w:val="105"/>
          <w:lang w:val="tr-TR"/>
        </w:rPr>
        <w:t xml:space="preserve"> </w:t>
      </w:r>
      <w:r w:rsidRPr="004463F7">
        <w:rPr>
          <w:spacing w:val="-4"/>
          <w:w w:val="105"/>
          <w:lang w:val="tr-TR"/>
        </w:rPr>
        <w:t>ya</w:t>
      </w:r>
      <w:r w:rsidRPr="004463F7">
        <w:rPr>
          <w:spacing w:val="-21"/>
          <w:w w:val="105"/>
          <w:lang w:val="tr-TR"/>
        </w:rPr>
        <w:t xml:space="preserve"> </w:t>
      </w:r>
      <w:r w:rsidRPr="004463F7">
        <w:rPr>
          <w:w w:val="105"/>
          <w:lang w:val="tr-TR"/>
        </w:rPr>
        <w:t>da</w:t>
      </w:r>
      <w:r w:rsidRPr="004463F7">
        <w:rPr>
          <w:spacing w:val="-24"/>
          <w:w w:val="105"/>
          <w:lang w:val="tr-TR"/>
        </w:rPr>
        <w:t xml:space="preserve"> </w:t>
      </w:r>
      <w:r w:rsidRPr="004463F7">
        <w:rPr>
          <w:w w:val="105"/>
          <w:lang w:val="tr-TR"/>
        </w:rPr>
        <w:t>benzeri</w:t>
      </w:r>
      <w:r w:rsidRPr="004463F7">
        <w:rPr>
          <w:spacing w:val="-22"/>
          <w:w w:val="105"/>
          <w:lang w:val="tr-TR"/>
        </w:rPr>
        <w:t xml:space="preserve"> </w:t>
      </w:r>
      <w:r w:rsidRPr="004463F7">
        <w:rPr>
          <w:w w:val="105"/>
          <w:lang w:val="tr-TR"/>
        </w:rPr>
        <w:t>faydalar</w:t>
      </w:r>
      <w:r w:rsidRPr="004463F7">
        <w:rPr>
          <w:spacing w:val="-20"/>
          <w:w w:val="105"/>
          <w:lang w:val="tr-TR"/>
        </w:rPr>
        <w:t xml:space="preserve"> </w:t>
      </w:r>
      <w:r w:rsidRPr="004463F7">
        <w:rPr>
          <w:w w:val="105"/>
          <w:lang w:val="tr-TR"/>
        </w:rPr>
        <w:t>bu</w:t>
      </w:r>
      <w:r w:rsidRPr="004463F7">
        <w:rPr>
          <w:spacing w:val="-19"/>
          <w:w w:val="105"/>
          <w:lang w:val="tr-TR"/>
        </w:rPr>
        <w:t xml:space="preserve"> </w:t>
      </w:r>
      <w:r w:rsidRPr="004463F7">
        <w:rPr>
          <w:w w:val="105"/>
          <w:lang w:val="tr-TR"/>
        </w:rPr>
        <w:t>başlık</w:t>
      </w:r>
      <w:r w:rsidRPr="004463F7">
        <w:rPr>
          <w:spacing w:val="-23"/>
          <w:w w:val="105"/>
          <w:lang w:val="tr-TR"/>
        </w:rPr>
        <w:t xml:space="preserve"> </w:t>
      </w:r>
      <w:r w:rsidRPr="004463F7">
        <w:rPr>
          <w:w w:val="105"/>
          <w:lang w:val="tr-TR"/>
        </w:rPr>
        <w:t>altında</w:t>
      </w:r>
      <w:r w:rsidRPr="004463F7">
        <w:rPr>
          <w:spacing w:val="-21"/>
          <w:w w:val="105"/>
          <w:lang w:val="tr-TR"/>
        </w:rPr>
        <w:t xml:space="preserve"> </w:t>
      </w:r>
      <w:r w:rsidRPr="004463F7">
        <w:rPr>
          <w:w w:val="105"/>
          <w:lang w:val="tr-TR"/>
        </w:rPr>
        <w:t>ek</w:t>
      </w:r>
      <w:r w:rsidRPr="004463F7">
        <w:rPr>
          <w:spacing w:val="-23"/>
          <w:w w:val="105"/>
          <w:lang w:val="tr-TR"/>
        </w:rPr>
        <w:t xml:space="preserve"> </w:t>
      </w:r>
      <w:r w:rsidRPr="004463F7">
        <w:rPr>
          <w:w w:val="105"/>
          <w:lang w:val="tr-TR"/>
        </w:rPr>
        <w:t>ve/veya</w:t>
      </w:r>
      <w:r w:rsidRPr="004463F7">
        <w:rPr>
          <w:spacing w:val="-17"/>
          <w:w w:val="105"/>
          <w:lang w:val="tr-TR"/>
        </w:rPr>
        <w:t xml:space="preserve"> </w:t>
      </w:r>
      <w:r w:rsidRPr="004463F7">
        <w:rPr>
          <w:w w:val="105"/>
          <w:lang w:val="tr-TR"/>
        </w:rPr>
        <w:t>yan fayda</w:t>
      </w:r>
      <w:r w:rsidRPr="004463F7">
        <w:rPr>
          <w:spacing w:val="-36"/>
          <w:w w:val="105"/>
          <w:lang w:val="tr-TR"/>
        </w:rPr>
        <w:t xml:space="preserve"> </w:t>
      </w:r>
      <w:r w:rsidRPr="004463F7">
        <w:rPr>
          <w:w w:val="105"/>
          <w:lang w:val="tr-TR"/>
        </w:rPr>
        <w:t>olarak</w:t>
      </w:r>
      <w:r w:rsidRPr="004463F7">
        <w:rPr>
          <w:spacing w:val="-37"/>
          <w:w w:val="105"/>
          <w:lang w:val="tr-TR"/>
        </w:rPr>
        <w:t xml:space="preserve"> </w:t>
      </w:r>
      <w:r w:rsidRPr="004463F7">
        <w:rPr>
          <w:w w:val="105"/>
          <w:lang w:val="tr-TR"/>
        </w:rPr>
        <w:t>adlandırılır.</w:t>
      </w:r>
    </w:p>
    <w:p w14:paraId="03A4E4D1" w14:textId="77777777" w:rsidR="00A87845" w:rsidRPr="004463F7" w:rsidRDefault="00A87845" w:rsidP="00A87845">
      <w:pPr>
        <w:pStyle w:val="ListeParagraf"/>
        <w:numPr>
          <w:ilvl w:val="1"/>
          <w:numId w:val="5"/>
        </w:numPr>
        <w:tabs>
          <w:tab w:val="left" w:pos="567"/>
        </w:tabs>
        <w:spacing w:before="120" w:line="276" w:lineRule="auto"/>
        <w:ind w:left="567" w:hanging="567"/>
        <w:jc w:val="both"/>
        <w:outlineLvl w:val="0"/>
        <w:rPr>
          <w:lang w:val="tr-TR"/>
        </w:rPr>
      </w:pPr>
      <w:bookmarkStart w:id="53" w:name="_Toc64459406"/>
      <w:r w:rsidRPr="004463F7">
        <w:rPr>
          <w:b/>
          <w:w w:val="105"/>
          <w:lang w:val="tr-TR"/>
        </w:rPr>
        <w:t>Yan</w:t>
      </w:r>
      <w:r w:rsidRPr="004463F7">
        <w:rPr>
          <w:b/>
          <w:spacing w:val="-22"/>
          <w:w w:val="105"/>
          <w:lang w:val="tr-TR"/>
        </w:rPr>
        <w:t xml:space="preserve"> </w:t>
      </w:r>
      <w:r w:rsidRPr="004463F7">
        <w:rPr>
          <w:b/>
          <w:w w:val="105"/>
          <w:lang w:val="tr-TR"/>
        </w:rPr>
        <w:t>Haklar</w:t>
      </w:r>
      <w:r w:rsidRPr="004463F7">
        <w:rPr>
          <w:b/>
          <w:spacing w:val="-20"/>
          <w:w w:val="105"/>
          <w:lang w:val="tr-TR"/>
        </w:rPr>
        <w:t xml:space="preserve"> </w:t>
      </w:r>
      <w:r w:rsidRPr="004463F7">
        <w:rPr>
          <w:b/>
          <w:w w:val="105"/>
          <w:lang w:val="tr-TR"/>
        </w:rPr>
        <w:t>ve</w:t>
      </w:r>
      <w:r w:rsidRPr="004463F7">
        <w:rPr>
          <w:b/>
          <w:spacing w:val="-20"/>
          <w:w w:val="105"/>
          <w:lang w:val="tr-TR"/>
        </w:rPr>
        <w:t xml:space="preserve"> </w:t>
      </w:r>
      <w:r w:rsidRPr="004463F7">
        <w:rPr>
          <w:b/>
          <w:w w:val="105"/>
          <w:lang w:val="tr-TR"/>
        </w:rPr>
        <w:t>Menfaatlerin</w:t>
      </w:r>
      <w:r w:rsidRPr="004463F7">
        <w:rPr>
          <w:b/>
          <w:spacing w:val="-22"/>
          <w:w w:val="105"/>
          <w:lang w:val="tr-TR"/>
        </w:rPr>
        <w:t xml:space="preserve"> </w:t>
      </w:r>
      <w:r w:rsidRPr="004463F7">
        <w:rPr>
          <w:b/>
          <w:w w:val="105"/>
          <w:lang w:val="tr-TR"/>
        </w:rPr>
        <w:t>Sağlanması</w:t>
      </w:r>
      <w:r w:rsidRPr="004463F7">
        <w:rPr>
          <w:b/>
          <w:spacing w:val="-18"/>
          <w:w w:val="105"/>
          <w:lang w:val="tr-TR"/>
        </w:rPr>
        <w:t xml:space="preserve"> </w:t>
      </w:r>
      <w:r w:rsidRPr="004463F7">
        <w:rPr>
          <w:b/>
          <w:w w:val="105"/>
          <w:lang w:val="tr-TR"/>
        </w:rPr>
        <w:t>Amacıyla</w:t>
      </w:r>
      <w:r w:rsidRPr="004463F7">
        <w:rPr>
          <w:b/>
          <w:spacing w:val="-16"/>
          <w:w w:val="105"/>
          <w:lang w:val="tr-TR"/>
        </w:rPr>
        <w:t xml:space="preserve"> </w:t>
      </w:r>
      <w:r w:rsidRPr="004463F7">
        <w:rPr>
          <w:b/>
          <w:w w:val="105"/>
          <w:lang w:val="tr-TR"/>
        </w:rPr>
        <w:t>Kişisel</w:t>
      </w:r>
      <w:r w:rsidRPr="004463F7">
        <w:rPr>
          <w:b/>
          <w:spacing w:val="-21"/>
          <w:w w:val="105"/>
          <w:lang w:val="tr-TR"/>
        </w:rPr>
        <w:t xml:space="preserve"> </w:t>
      </w:r>
      <w:r w:rsidRPr="004463F7">
        <w:rPr>
          <w:b/>
          <w:w w:val="105"/>
          <w:lang w:val="tr-TR"/>
        </w:rPr>
        <w:t>Verilerinizin</w:t>
      </w:r>
      <w:r w:rsidRPr="004463F7">
        <w:rPr>
          <w:b/>
          <w:spacing w:val="-22"/>
          <w:w w:val="105"/>
          <w:lang w:val="tr-TR"/>
        </w:rPr>
        <w:t xml:space="preserve"> </w:t>
      </w:r>
      <w:r w:rsidRPr="004463F7">
        <w:rPr>
          <w:b/>
          <w:w w:val="105"/>
          <w:lang w:val="tr-TR"/>
        </w:rPr>
        <w:t>İşlenmesi</w:t>
      </w:r>
      <w:bookmarkEnd w:id="53"/>
    </w:p>
    <w:p w14:paraId="67EADE92" w14:textId="77777777" w:rsidR="00A87845" w:rsidRPr="004463F7" w:rsidRDefault="00A87845" w:rsidP="00A87845">
      <w:pPr>
        <w:pStyle w:val="ListeParagraf"/>
        <w:tabs>
          <w:tab w:val="left" w:pos="0"/>
        </w:tabs>
        <w:spacing w:line="276" w:lineRule="auto"/>
        <w:ind w:left="0" w:right="164" w:firstLine="0"/>
        <w:jc w:val="both"/>
        <w:rPr>
          <w:lang w:val="tr-TR"/>
        </w:rPr>
      </w:pPr>
      <w:r w:rsidRPr="004463F7">
        <w:rPr>
          <w:w w:val="105"/>
          <w:lang w:val="tr-TR"/>
        </w:rPr>
        <w:t xml:space="preserve">Yan haklar </w:t>
      </w:r>
      <w:r w:rsidRPr="004463F7">
        <w:rPr>
          <w:spacing w:val="-4"/>
          <w:w w:val="105"/>
          <w:lang w:val="tr-TR"/>
        </w:rPr>
        <w:t xml:space="preserve">ve </w:t>
      </w:r>
      <w:r w:rsidRPr="004463F7">
        <w:rPr>
          <w:w w:val="105"/>
          <w:lang w:val="tr-TR"/>
        </w:rPr>
        <w:t xml:space="preserve">menfaatlerin (sağlık sigortası, bireysel emeklilik vb.) temin edileceği üçüncü şirketlerin topladıkları kişisel veriler </w:t>
      </w:r>
      <w:r w:rsidRPr="004463F7">
        <w:rPr>
          <w:spacing w:val="-3"/>
          <w:w w:val="105"/>
          <w:lang w:val="tr-TR"/>
        </w:rPr>
        <w:t xml:space="preserve">veya </w:t>
      </w:r>
      <w:r w:rsidRPr="004463F7">
        <w:rPr>
          <w:w w:val="105"/>
          <w:lang w:val="tr-TR"/>
        </w:rPr>
        <w:t>bu şirketlerin çalışanlarından elde edilen kişisel veriler,</w:t>
      </w:r>
      <w:r w:rsidRPr="004463F7">
        <w:rPr>
          <w:spacing w:val="-15"/>
          <w:w w:val="105"/>
          <w:lang w:val="tr-TR"/>
        </w:rPr>
        <w:t xml:space="preserve"> </w:t>
      </w:r>
      <w:r w:rsidRPr="004463F7">
        <w:rPr>
          <w:w w:val="105"/>
          <w:lang w:val="tr-TR"/>
        </w:rPr>
        <w:t>genel</w:t>
      </w:r>
      <w:r w:rsidRPr="004463F7">
        <w:rPr>
          <w:spacing w:val="-16"/>
          <w:w w:val="105"/>
          <w:lang w:val="tr-TR"/>
        </w:rPr>
        <w:t xml:space="preserve"> </w:t>
      </w:r>
      <w:r w:rsidRPr="004463F7">
        <w:rPr>
          <w:spacing w:val="-3"/>
          <w:w w:val="105"/>
          <w:lang w:val="tr-TR"/>
        </w:rPr>
        <w:t>iş</w:t>
      </w:r>
      <w:r w:rsidRPr="004463F7">
        <w:rPr>
          <w:spacing w:val="-14"/>
          <w:w w:val="105"/>
          <w:lang w:val="tr-TR"/>
        </w:rPr>
        <w:t xml:space="preserve"> </w:t>
      </w:r>
      <w:r w:rsidRPr="004463F7">
        <w:rPr>
          <w:w w:val="105"/>
          <w:lang w:val="tr-TR"/>
        </w:rPr>
        <w:t>ilişkisine</w:t>
      </w:r>
      <w:r w:rsidRPr="004463F7">
        <w:rPr>
          <w:spacing w:val="-12"/>
          <w:w w:val="105"/>
          <w:lang w:val="tr-TR"/>
        </w:rPr>
        <w:t xml:space="preserve"> </w:t>
      </w:r>
      <w:r w:rsidRPr="004463F7">
        <w:rPr>
          <w:w w:val="105"/>
          <w:lang w:val="tr-TR"/>
        </w:rPr>
        <w:t>ilişkin</w:t>
      </w:r>
      <w:r w:rsidRPr="004463F7">
        <w:rPr>
          <w:spacing w:val="-17"/>
          <w:w w:val="105"/>
          <w:lang w:val="tr-TR"/>
        </w:rPr>
        <w:t xml:space="preserve"> </w:t>
      </w:r>
      <w:r w:rsidRPr="004463F7">
        <w:rPr>
          <w:w w:val="105"/>
          <w:lang w:val="tr-TR"/>
        </w:rPr>
        <w:t>olarak</w:t>
      </w:r>
      <w:r w:rsidRPr="004463F7">
        <w:rPr>
          <w:spacing w:val="-14"/>
          <w:w w:val="105"/>
          <w:lang w:val="tr-TR"/>
        </w:rPr>
        <w:t xml:space="preserve"> </w:t>
      </w:r>
      <w:r w:rsidRPr="004463F7">
        <w:rPr>
          <w:w w:val="105"/>
          <w:lang w:val="tr-TR"/>
        </w:rPr>
        <w:t>kullanılmaz.</w:t>
      </w:r>
      <w:r w:rsidRPr="004463F7">
        <w:rPr>
          <w:spacing w:val="-12"/>
          <w:w w:val="105"/>
          <w:lang w:val="tr-TR"/>
        </w:rPr>
        <w:t xml:space="preserve"> </w:t>
      </w:r>
      <w:r w:rsidRPr="004463F7">
        <w:rPr>
          <w:spacing w:val="-4"/>
          <w:w w:val="105"/>
          <w:lang w:val="tr-TR"/>
        </w:rPr>
        <w:t>Bu</w:t>
      </w:r>
      <w:r w:rsidRPr="004463F7">
        <w:rPr>
          <w:spacing w:val="-14"/>
          <w:w w:val="105"/>
          <w:lang w:val="tr-TR"/>
        </w:rPr>
        <w:t xml:space="preserve"> </w:t>
      </w:r>
      <w:r w:rsidRPr="004463F7">
        <w:rPr>
          <w:w w:val="105"/>
          <w:lang w:val="tr-TR"/>
        </w:rPr>
        <w:t>doğrultuda</w:t>
      </w:r>
      <w:r w:rsidRPr="004463F7">
        <w:rPr>
          <w:spacing w:val="-15"/>
          <w:w w:val="105"/>
          <w:lang w:val="tr-TR"/>
        </w:rPr>
        <w:t xml:space="preserve"> </w:t>
      </w:r>
      <w:r w:rsidRPr="004463F7">
        <w:rPr>
          <w:w w:val="105"/>
          <w:lang w:val="tr-TR"/>
        </w:rPr>
        <w:t>gereken</w:t>
      </w:r>
      <w:r w:rsidRPr="004463F7">
        <w:rPr>
          <w:spacing w:val="-17"/>
          <w:w w:val="105"/>
          <w:lang w:val="tr-TR"/>
        </w:rPr>
        <w:t xml:space="preserve"> </w:t>
      </w:r>
      <w:r w:rsidRPr="004463F7">
        <w:rPr>
          <w:w w:val="105"/>
          <w:lang w:val="tr-TR"/>
        </w:rPr>
        <w:t>önlemler</w:t>
      </w:r>
      <w:r w:rsidRPr="004463F7">
        <w:rPr>
          <w:spacing w:val="-14"/>
          <w:w w:val="105"/>
          <w:lang w:val="tr-TR"/>
        </w:rPr>
        <w:t xml:space="preserve"> </w:t>
      </w:r>
      <w:r w:rsidRPr="004463F7">
        <w:rPr>
          <w:w w:val="105"/>
          <w:lang w:val="tr-TR"/>
        </w:rPr>
        <w:t>alınır</w:t>
      </w:r>
      <w:r w:rsidRPr="004463F7">
        <w:rPr>
          <w:spacing w:val="-12"/>
          <w:w w:val="105"/>
          <w:lang w:val="tr-TR"/>
        </w:rPr>
        <w:t xml:space="preserve"> </w:t>
      </w:r>
      <w:r w:rsidRPr="004463F7">
        <w:rPr>
          <w:spacing w:val="-4"/>
          <w:w w:val="105"/>
          <w:lang w:val="tr-TR"/>
        </w:rPr>
        <w:t xml:space="preserve">ve </w:t>
      </w:r>
      <w:r w:rsidRPr="004463F7">
        <w:rPr>
          <w:w w:val="105"/>
          <w:lang w:val="tr-TR"/>
        </w:rPr>
        <w:t>bu</w:t>
      </w:r>
      <w:r w:rsidRPr="004463F7">
        <w:rPr>
          <w:spacing w:val="-22"/>
          <w:w w:val="105"/>
          <w:lang w:val="tr-TR"/>
        </w:rPr>
        <w:t xml:space="preserve"> </w:t>
      </w:r>
      <w:r w:rsidRPr="004463F7">
        <w:rPr>
          <w:w w:val="105"/>
          <w:lang w:val="tr-TR"/>
        </w:rPr>
        <w:t>önlemler</w:t>
      </w:r>
      <w:r w:rsidRPr="004463F7">
        <w:rPr>
          <w:spacing w:val="-20"/>
          <w:w w:val="105"/>
          <w:lang w:val="tr-TR"/>
        </w:rPr>
        <w:t xml:space="preserve"> </w:t>
      </w:r>
      <w:r w:rsidRPr="004463F7">
        <w:rPr>
          <w:w w:val="105"/>
          <w:lang w:val="tr-TR"/>
        </w:rPr>
        <w:t>sürekli</w:t>
      </w:r>
      <w:r w:rsidRPr="004463F7">
        <w:rPr>
          <w:spacing w:val="-24"/>
          <w:w w:val="105"/>
          <w:lang w:val="tr-TR"/>
        </w:rPr>
        <w:t xml:space="preserve"> </w:t>
      </w:r>
      <w:r w:rsidRPr="004463F7">
        <w:rPr>
          <w:w w:val="105"/>
          <w:lang w:val="tr-TR"/>
        </w:rPr>
        <w:t>olarak</w:t>
      </w:r>
      <w:r w:rsidRPr="004463F7">
        <w:rPr>
          <w:spacing w:val="-19"/>
          <w:w w:val="105"/>
          <w:lang w:val="tr-TR"/>
        </w:rPr>
        <w:t xml:space="preserve"> </w:t>
      </w:r>
      <w:r w:rsidRPr="004463F7">
        <w:rPr>
          <w:w w:val="105"/>
          <w:lang w:val="tr-TR"/>
        </w:rPr>
        <w:t>güncel</w:t>
      </w:r>
      <w:r w:rsidRPr="004463F7">
        <w:rPr>
          <w:spacing w:val="-24"/>
          <w:w w:val="105"/>
          <w:lang w:val="tr-TR"/>
        </w:rPr>
        <w:t xml:space="preserve"> </w:t>
      </w:r>
      <w:r w:rsidRPr="004463F7">
        <w:rPr>
          <w:w w:val="105"/>
          <w:lang w:val="tr-TR"/>
        </w:rPr>
        <w:t>tutulur.</w:t>
      </w:r>
    </w:p>
    <w:p w14:paraId="38696D2B" w14:textId="77777777" w:rsidR="00A87845" w:rsidRPr="004463F7" w:rsidRDefault="00A87845" w:rsidP="00A87845">
      <w:pPr>
        <w:pStyle w:val="ListeParagraf"/>
        <w:numPr>
          <w:ilvl w:val="1"/>
          <w:numId w:val="5"/>
        </w:numPr>
        <w:tabs>
          <w:tab w:val="left" w:pos="567"/>
        </w:tabs>
        <w:spacing w:before="120" w:line="276" w:lineRule="auto"/>
        <w:ind w:left="567" w:hanging="567"/>
        <w:jc w:val="both"/>
        <w:outlineLvl w:val="0"/>
        <w:rPr>
          <w:lang w:val="tr-TR"/>
        </w:rPr>
      </w:pPr>
      <w:bookmarkStart w:id="54" w:name="_Toc64459407"/>
      <w:r w:rsidRPr="004463F7">
        <w:rPr>
          <w:b/>
          <w:w w:val="105"/>
          <w:lang w:val="tr-TR"/>
        </w:rPr>
        <w:t>Yan</w:t>
      </w:r>
      <w:r w:rsidRPr="004463F7">
        <w:rPr>
          <w:b/>
          <w:spacing w:val="-26"/>
          <w:w w:val="105"/>
          <w:lang w:val="tr-TR"/>
        </w:rPr>
        <w:t xml:space="preserve"> </w:t>
      </w:r>
      <w:r w:rsidRPr="004463F7">
        <w:rPr>
          <w:b/>
          <w:w w:val="105"/>
          <w:lang w:val="tr-TR"/>
        </w:rPr>
        <w:t>Haklar</w:t>
      </w:r>
      <w:r w:rsidRPr="004463F7">
        <w:rPr>
          <w:b/>
          <w:spacing w:val="-24"/>
          <w:w w:val="105"/>
          <w:lang w:val="tr-TR"/>
        </w:rPr>
        <w:t xml:space="preserve"> </w:t>
      </w:r>
      <w:r w:rsidRPr="004463F7">
        <w:rPr>
          <w:b/>
          <w:w w:val="105"/>
          <w:lang w:val="tr-TR"/>
        </w:rPr>
        <w:t>ve</w:t>
      </w:r>
      <w:r w:rsidRPr="004463F7">
        <w:rPr>
          <w:b/>
          <w:spacing w:val="-24"/>
          <w:w w:val="105"/>
          <w:lang w:val="tr-TR"/>
        </w:rPr>
        <w:t xml:space="preserve"> </w:t>
      </w:r>
      <w:r w:rsidRPr="004463F7">
        <w:rPr>
          <w:b/>
          <w:w w:val="105"/>
          <w:lang w:val="tr-TR"/>
        </w:rPr>
        <w:t>Menfaatlerin</w:t>
      </w:r>
      <w:r w:rsidRPr="004463F7">
        <w:rPr>
          <w:b/>
          <w:spacing w:val="-26"/>
          <w:w w:val="105"/>
          <w:lang w:val="tr-TR"/>
        </w:rPr>
        <w:t xml:space="preserve"> </w:t>
      </w:r>
      <w:r w:rsidRPr="004463F7">
        <w:rPr>
          <w:b/>
          <w:w w:val="105"/>
          <w:lang w:val="tr-TR"/>
        </w:rPr>
        <w:t>Sağlanması</w:t>
      </w:r>
      <w:r w:rsidRPr="004463F7">
        <w:rPr>
          <w:b/>
          <w:spacing w:val="-22"/>
          <w:w w:val="105"/>
          <w:lang w:val="tr-TR"/>
        </w:rPr>
        <w:t xml:space="preserve"> </w:t>
      </w:r>
      <w:r w:rsidRPr="004463F7">
        <w:rPr>
          <w:b/>
          <w:w w:val="105"/>
          <w:lang w:val="tr-TR"/>
        </w:rPr>
        <w:t>İçin</w:t>
      </w:r>
      <w:r w:rsidRPr="004463F7">
        <w:rPr>
          <w:b/>
          <w:spacing w:val="-23"/>
          <w:w w:val="105"/>
          <w:lang w:val="tr-TR"/>
        </w:rPr>
        <w:t xml:space="preserve"> </w:t>
      </w:r>
      <w:r w:rsidRPr="004463F7">
        <w:rPr>
          <w:b/>
          <w:w w:val="105"/>
          <w:lang w:val="tr-TR"/>
        </w:rPr>
        <w:t>Gereken</w:t>
      </w:r>
      <w:r w:rsidRPr="004463F7">
        <w:rPr>
          <w:b/>
          <w:spacing w:val="-23"/>
          <w:w w:val="105"/>
          <w:lang w:val="tr-TR"/>
        </w:rPr>
        <w:t xml:space="preserve"> </w:t>
      </w:r>
      <w:r w:rsidRPr="004463F7">
        <w:rPr>
          <w:b/>
          <w:w w:val="105"/>
          <w:lang w:val="tr-TR"/>
        </w:rPr>
        <w:t>Kişisel</w:t>
      </w:r>
      <w:r w:rsidRPr="004463F7">
        <w:rPr>
          <w:b/>
          <w:spacing w:val="-22"/>
          <w:w w:val="105"/>
          <w:lang w:val="tr-TR"/>
        </w:rPr>
        <w:t xml:space="preserve"> </w:t>
      </w:r>
      <w:r w:rsidRPr="004463F7">
        <w:rPr>
          <w:b/>
          <w:w w:val="105"/>
          <w:lang w:val="tr-TR"/>
        </w:rPr>
        <w:t>Verileriniz</w:t>
      </w:r>
      <w:r w:rsidRPr="004463F7">
        <w:rPr>
          <w:b/>
          <w:spacing w:val="-24"/>
          <w:w w:val="105"/>
          <w:lang w:val="tr-TR"/>
        </w:rPr>
        <w:t xml:space="preserve"> </w:t>
      </w:r>
      <w:r w:rsidRPr="004463F7">
        <w:rPr>
          <w:b/>
          <w:w w:val="105"/>
          <w:lang w:val="tr-TR"/>
        </w:rPr>
        <w:t>İşlenmesi</w:t>
      </w:r>
      <w:bookmarkEnd w:id="54"/>
    </w:p>
    <w:p w14:paraId="3F8DD433" w14:textId="77777777" w:rsidR="00A87845" w:rsidRPr="004463F7" w:rsidRDefault="00A87845" w:rsidP="00A87845">
      <w:pPr>
        <w:pStyle w:val="ListeParagraf"/>
        <w:tabs>
          <w:tab w:val="left" w:pos="676"/>
        </w:tabs>
        <w:spacing w:line="276" w:lineRule="auto"/>
        <w:ind w:left="0" w:right="162" w:firstLine="0"/>
        <w:jc w:val="both"/>
        <w:rPr>
          <w:lang w:val="tr-TR"/>
        </w:rPr>
      </w:pPr>
      <w:r w:rsidRPr="004463F7">
        <w:rPr>
          <w:w w:val="105"/>
          <w:lang w:val="tr-TR"/>
        </w:rPr>
        <w:t xml:space="preserve">Yan haklar </w:t>
      </w:r>
      <w:r w:rsidRPr="004463F7">
        <w:rPr>
          <w:spacing w:val="-4"/>
          <w:w w:val="105"/>
          <w:lang w:val="tr-TR"/>
        </w:rPr>
        <w:t xml:space="preserve">ve </w:t>
      </w:r>
      <w:r w:rsidRPr="004463F7">
        <w:rPr>
          <w:w w:val="105"/>
          <w:lang w:val="tr-TR"/>
        </w:rPr>
        <w:t xml:space="preserve">menfaatlerin temin edileceği kişiler </w:t>
      </w:r>
      <w:r w:rsidRPr="004463F7">
        <w:rPr>
          <w:spacing w:val="-3"/>
          <w:w w:val="105"/>
          <w:lang w:val="tr-TR"/>
        </w:rPr>
        <w:t xml:space="preserve">ile </w:t>
      </w:r>
      <w:r w:rsidRPr="004463F7">
        <w:rPr>
          <w:w w:val="105"/>
          <w:lang w:val="tr-TR"/>
        </w:rPr>
        <w:t>çalışan verileri paylaşılırken, çalışana sağlanacak</w:t>
      </w:r>
      <w:r w:rsidRPr="004463F7">
        <w:rPr>
          <w:spacing w:val="-31"/>
          <w:w w:val="105"/>
          <w:lang w:val="tr-TR"/>
        </w:rPr>
        <w:t xml:space="preserve"> </w:t>
      </w:r>
      <w:r w:rsidRPr="004463F7">
        <w:rPr>
          <w:w w:val="105"/>
          <w:lang w:val="tr-TR"/>
        </w:rPr>
        <w:t>faydanın</w:t>
      </w:r>
      <w:r w:rsidRPr="004463F7">
        <w:rPr>
          <w:spacing w:val="-31"/>
          <w:w w:val="105"/>
          <w:lang w:val="tr-TR"/>
        </w:rPr>
        <w:t xml:space="preserve"> </w:t>
      </w:r>
      <w:r w:rsidRPr="004463F7">
        <w:rPr>
          <w:w w:val="105"/>
          <w:lang w:val="tr-TR"/>
        </w:rPr>
        <w:t>gerektirdiği</w:t>
      </w:r>
      <w:r w:rsidRPr="004463F7">
        <w:rPr>
          <w:spacing w:val="-30"/>
          <w:w w:val="105"/>
          <w:lang w:val="tr-TR"/>
        </w:rPr>
        <w:t xml:space="preserve"> </w:t>
      </w:r>
      <w:r w:rsidRPr="004463F7">
        <w:rPr>
          <w:w w:val="105"/>
          <w:lang w:val="tr-TR"/>
        </w:rPr>
        <w:t>asgari</w:t>
      </w:r>
      <w:r w:rsidRPr="004463F7">
        <w:rPr>
          <w:spacing w:val="-30"/>
          <w:w w:val="105"/>
          <w:lang w:val="tr-TR"/>
        </w:rPr>
        <w:t xml:space="preserve"> </w:t>
      </w:r>
      <w:r w:rsidRPr="004463F7">
        <w:rPr>
          <w:w w:val="105"/>
          <w:lang w:val="tr-TR"/>
        </w:rPr>
        <w:t>seviyeden</w:t>
      </w:r>
      <w:r w:rsidRPr="004463F7">
        <w:rPr>
          <w:spacing w:val="-31"/>
          <w:w w:val="105"/>
          <w:lang w:val="tr-TR"/>
        </w:rPr>
        <w:t xml:space="preserve"> </w:t>
      </w:r>
      <w:r w:rsidRPr="004463F7">
        <w:rPr>
          <w:w w:val="105"/>
          <w:lang w:val="tr-TR"/>
        </w:rPr>
        <w:t>fazla</w:t>
      </w:r>
      <w:r w:rsidRPr="004463F7">
        <w:rPr>
          <w:spacing w:val="-26"/>
          <w:w w:val="105"/>
          <w:lang w:val="tr-TR"/>
        </w:rPr>
        <w:t xml:space="preserve"> </w:t>
      </w:r>
      <w:r w:rsidRPr="004463F7">
        <w:rPr>
          <w:w w:val="105"/>
          <w:lang w:val="tr-TR"/>
        </w:rPr>
        <w:t>kişisel</w:t>
      </w:r>
      <w:r w:rsidRPr="004463F7">
        <w:rPr>
          <w:spacing w:val="-30"/>
          <w:w w:val="105"/>
          <w:lang w:val="tr-TR"/>
        </w:rPr>
        <w:t xml:space="preserve"> </w:t>
      </w:r>
      <w:r w:rsidRPr="004463F7">
        <w:rPr>
          <w:w w:val="105"/>
          <w:lang w:val="tr-TR"/>
        </w:rPr>
        <w:t>veri</w:t>
      </w:r>
      <w:r w:rsidRPr="004463F7">
        <w:rPr>
          <w:spacing w:val="-30"/>
          <w:w w:val="105"/>
          <w:lang w:val="tr-TR"/>
        </w:rPr>
        <w:t xml:space="preserve"> </w:t>
      </w:r>
      <w:r w:rsidRPr="004463F7">
        <w:rPr>
          <w:w w:val="105"/>
          <w:lang w:val="tr-TR"/>
        </w:rPr>
        <w:t>paylaşımı</w:t>
      </w:r>
      <w:r w:rsidRPr="004463F7">
        <w:rPr>
          <w:spacing w:val="-27"/>
          <w:w w:val="105"/>
          <w:lang w:val="tr-TR"/>
        </w:rPr>
        <w:t xml:space="preserve"> </w:t>
      </w:r>
      <w:r w:rsidRPr="004463F7">
        <w:rPr>
          <w:w w:val="105"/>
          <w:lang w:val="tr-TR"/>
        </w:rPr>
        <w:t>yapılmaz.</w:t>
      </w:r>
      <w:r w:rsidRPr="004463F7">
        <w:rPr>
          <w:spacing w:val="-28"/>
          <w:w w:val="105"/>
          <w:lang w:val="tr-TR"/>
        </w:rPr>
        <w:t xml:space="preserve"> </w:t>
      </w:r>
      <w:r w:rsidRPr="004463F7">
        <w:rPr>
          <w:w w:val="105"/>
          <w:lang w:val="tr-TR"/>
        </w:rPr>
        <w:t>Ayrıca paylaşılan</w:t>
      </w:r>
      <w:r w:rsidRPr="004463F7">
        <w:rPr>
          <w:spacing w:val="-27"/>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verilerin</w:t>
      </w:r>
      <w:r w:rsidRPr="004463F7">
        <w:rPr>
          <w:spacing w:val="-24"/>
          <w:w w:val="105"/>
          <w:lang w:val="tr-TR"/>
        </w:rPr>
        <w:t xml:space="preserve"> </w:t>
      </w:r>
      <w:r w:rsidRPr="004463F7">
        <w:rPr>
          <w:w w:val="105"/>
          <w:lang w:val="tr-TR"/>
        </w:rPr>
        <w:t>bu</w:t>
      </w:r>
      <w:r w:rsidRPr="004463F7">
        <w:rPr>
          <w:spacing w:val="-21"/>
          <w:w w:val="105"/>
          <w:lang w:val="tr-TR"/>
        </w:rPr>
        <w:t xml:space="preserve"> </w:t>
      </w:r>
      <w:r w:rsidRPr="004463F7">
        <w:rPr>
          <w:w w:val="105"/>
          <w:lang w:val="tr-TR"/>
        </w:rPr>
        <w:t>kişiler</w:t>
      </w:r>
      <w:r w:rsidRPr="004463F7">
        <w:rPr>
          <w:spacing w:val="-22"/>
          <w:w w:val="105"/>
          <w:lang w:val="tr-TR"/>
        </w:rPr>
        <w:t xml:space="preserve"> </w:t>
      </w:r>
      <w:r w:rsidRPr="004463F7">
        <w:rPr>
          <w:w w:val="105"/>
          <w:lang w:val="tr-TR"/>
        </w:rPr>
        <w:t>tarafından</w:t>
      </w:r>
      <w:r w:rsidRPr="004463F7">
        <w:rPr>
          <w:spacing w:val="-24"/>
          <w:w w:val="105"/>
          <w:lang w:val="tr-TR"/>
        </w:rPr>
        <w:t xml:space="preserve"> </w:t>
      </w:r>
      <w:r w:rsidRPr="004463F7">
        <w:rPr>
          <w:w w:val="105"/>
          <w:lang w:val="tr-TR"/>
        </w:rPr>
        <w:t>başka</w:t>
      </w:r>
      <w:r w:rsidRPr="004463F7">
        <w:rPr>
          <w:spacing w:val="-22"/>
          <w:w w:val="105"/>
          <w:lang w:val="tr-TR"/>
        </w:rPr>
        <w:t xml:space="preserve"> </w:t>
      </w:r>
      <w:r w:rsidRPr="004463F7">
        <w:rPr>
          <w:w w:val="105"/>
          <w:lang w:val="tr-TR"/>
        </w:rPr>
        <w:t>amaçla</w:t>
      </w:r>
      <w:r w:rsidRPr="004463F7">
        <w:rPr>
          <w:spacing w:val="-22"/>
          <w:w w:val="105"/>
          <w:lang w:val="tr-TR"/>
        </w:rPr>
        <w:t xml:space="preserve"> </w:t>
      </w:r>
      <w:r w:rsidRPr="004463F7">
        <w:rPr>
          <w:w w:val="105"/>
          <w:lang w:val="tr-TR"/>
        </w:rPr>
        <w:t>işlenmesini</w:t>
      </w:r>
      <w:r w:rsidRPr="004463F7">
        <w:rPr>
          <w:spacing w:val="-26"/>
          <w:w w:val="105"/>
          <w:lang w:val="tr-TR"/>
        </w:rPr>
        <w:t xml:space="preserve"> </w:t>
      </w:r>
      <w:r w:rsidRPr="004463F7">
        <w:rPr>
          <w:w w:val="105"/>
          <w:lang w:val="tr-TR"/>
        </w:rPr>
        <w:t>engellemeye</w:t>
      </w:r>
      <w:r w:rsidRPr="004463F7">
        <w:rPr>
          <w:spacing w:val="-17"/>
          <w:w w:val="105"/>
          <w:lang w:val="tr-TR"/>
        </w:rPr>
        <w:t xml:space="preserve"> </w:t>
      </w:r>
      <w:r w:rsidRPr="004463F7">
        <w:rPr>
          <w:w w:val="105"/>
          <w:lang w:val="tr-TR"/>
        </w:rPr>
        <w:t>yönelik tedbirleri alınır. Paylaşılan kişisel verilerin özel nitelikli kişisel veri olması halinde, bu tip kişisel</w:t>
      </w:r>
      <w:r w:rsidRPr="004463F7">
        <w:rPr>
          <w:spacing w:val="-27"/>
          <w:w w:val="105"/>
          <w:lang w:val="tr-TR"/>
        </w:rPr>
        <w:t xml:space="preserve"> </w:t>
      </w:r>
      <w:r w:rsidRPr="004463F7">
        <w:rPr>
          <w:w w:val="105"/>
          <w:lang w:val="tr-TR"/>
        </w:rPr>
        <w:t>veriler</w:t>
      </w:r>
      <w:r w:rsidRPr="004463F7">
        <w:rPr>
          <w:spacing w:val="-26"/>
          <w:w w:val="105"/>
          <w:lang w:val="tr-TR"/>
        </w:rPr>
        <w:t xml:space="preserve"> </w:t>
      </w:r>
      <w:r w:rsidRPr="004463F7">
        <w:rPr>
          <w:w w:val="105"/>
          <w:lang w:val="tr-TR"/>
        </w:rPr>
        <w:t>hakkında</w:t>
      </w:r>
      <w:r w:rsidRPr="004463F7">
        <w:rPr>
          <w:spacing w:val="-27"/>
          <w:w w:val="105"/>
          <w:lang w:val="tr-TR"/>
        </w:rPr>
        <w:t xml:space="preserve"> </w:t>
      </w:r>
      <w:r w:rsidRPr="004463F7">
        <w:rPr>
          <w:w w:val="105"/>
          <w:lang w:val="tr-TR"/>
        </w:rPr>
        <w:t>uygulanan</w:t>
      </w:r>
      <w:r w:rsidRPr="004463F7">
        <w:rPr>
          <w:spacing w:val="-31"/>
          <w:w w:val="105"/>
          <w:lang w:val="tr-TR"/>
        </w:rPr>
        <w:t xml:space="preserve"> </w:t>
      </w:r>
      <w:r w:rsidRPr="004463F7">
        <w:rPr>
          <w:w w:val="105"/>
          <w:lang w:val="tr-TR"/>
        </w:rPr>
        <w:t>önlemler</w:t>
      </w:r>
      <w:r w:rsidRPr="004463F7">
        <w:rPr>
          <w:spacing w:val="-26"/>
          <w:w w:val="105"/>
          <w:lang w:val="tr-TR"/>
        </w:rPr>
        <w:t xml:space="preserve"> </w:t>
      </w:r>
      <w:r w:rsidRPr="004463F7">
        <w:rPr>
          <w:w w:val="105"/>
          <w:lang w:val="tr-TR"/>
        </w:rPr>
        <w:t>alınır.</w:t>
      </w:r>
    </w:p>
    <w:p w14:paraId="3F12909A" w14:textId="77777777" w:rsidR="00A87845" w:rsidRPr="004463F7" w:rsidRDefault="00A87845" w:rsidP="00A87845">
      <w:pPr>
        <w:pStyle w:val="ListeParagraf"/>
        <w:numPr>
          <w:ilvl w:val="1"/>
          <w:numId w:val="5"/>
        </w:numPr>
        <w:tabs>
          <w:tab w:val="left" w:pos="675"/>
          <w:tab w:val="left" w:pos="676"/>
        </w:tabs>
        <w:spacing w:before="120" w:line="276" w:lineRule="auto"/>
        <w:ind w:left="567" w:hanging="567"/>
        <w:jc w:val="both"/>
        <w:outlineLvl w:val="0"/>
        <w:rPr>
          <w:lang w:val="tr-TR"/>
        </w:rPr>
      </w:pPr>
      <w:bookmarkStart w:id="55" w:name="_Toc64459408"/>
      <w:r w:rsidRPr="004463F7">
        <w:rPr>
          <w:b/>
          <w:w w:val="105"/>
          <w:lang w:val="tr-TR"/>
        </w:rPr>
        <w:t>Fırsat Eşitliğinin Gözetilmesi Kapsamında Kişisel Verilerinizin İşlenmesi</w:t>
      </w:r>
      <w:bookmarkEnd w:id="55"/>
    </w:p>
    <w:p w14:paraId="46424940" w14:textId="77777777" w:rsidR="00A87845" w:rsidRPr="004463F7" w:rsidRDefault="00A87845" w:rsidP="00A87845">
      <w:pPr>
        <w:pStyle w:val="ListeParagraf"/>
        <w:tabs>
          <w:tab w:val="left" w:pos="675"/>
          <w:tab w:val="left" w:pos="676"/>
        </w:tabs>
        <w:spacing w:line="276" w:lineRule="auto"/>
        <w:ind w:left="0" w:right="170" w:firstLine="0"/>
        <w:jc w:val="both"/>
        <w:rPr>
          <w:lang w:val="tr-TR"/>
        </w:rPr>
      </w:pPr>
      <w:r w:rsidRPr="004463F7">
        <w:rPr>
          <w:w w:val="105"/>
          <w:lang w:val="tr-TR"/>
        </w:rPr>
        <w:t>Çalışanlar</w:t>
      </w:r>
      <w:r w:rsidRPr="004463F7">
        <w:rPr>
          <w:spacing w:val="-15"/>
          <w:w w:val="105"/>
          <w:lang w:val="tr-TR"/>
        </w:rPr>
        <w:t xml:space="preserve"> </w:t>
      </w:r>
      <w:r w:rsidRPr="004463F7">
        <w:rPr>
          <w:w w:val="105"/>
          <w:lang w:val="tr-TR"/>
        </w:rPr>
        <w:t>arasında</w:t>
      </w:r>
      <w:r w:rsidRPr="004463F7">
        <w:rPr>
          <w:spacing w:val="-15"/>
          <w:w w:val="105"/>
          <w:lang w:val="tr-TR"/>
        </w:rPr>
        <w:t xml:space="preserve"> </w:t>
      </w:r>
      <w:r w:rsidRPr="004463F7">
        <w:rPr>
          <w:w w:val="105"/>
          <w:lang w:val="tr-TR"/>
        </w:rPr>
        <w:t>ırk,</w:t>
      </w:r>
      <w:r w:rsidRPr="004463F7">
        <w:rPr>
          <w:spacing w:val="-12"/>
          <w:w w:val="105"/>
          <w:lang w:val="tr-TR"/>
        </w:rPr>
        <w:t xml:space="preserve"> </w:t>
      </w:r>
      <w:r w:rsidRPr="004463F7">
        <w:rPr>
          <w:w w:val="105"/>
          <w:lang w:val="tr-TR"/>
        </w:rPr>
        <w:t>etnik</w:t>
      </w:r>
      <w:r w:rsidRPr="004463F7">
        <w:rPr>
          <w:spacing w:val="-17"/>
          <w:w w:val="105"/>
          <w:lang w:val="tr-TR"/>
        </w:rPr>
        <w:t xml:space="preserve"> </w:t>
      </w:r>
      <w:r w:rsidRPr="004463F7">
        <w:rPr>
          <w:w w:val="105"/>
          <w:lang w:val="tr-TR"/>
        </w:rPr>
        <w:t>köken,</w:t>
      </w:r>
      <w:r w:rsidRPr="004463F7">
        <w:rPr>
          <w:spacing w:val="-15"/>
          <w:w w:val="105"/>
          <w:lang w:val="tr-TR"/>
        </w:rPr>
        <w:t xml:space="preserve"> </w:t>
      </w:r>
      <w:r w:rsidRPr="004463F7">
        <w:rPr>
          <w:w w:val="105"/>
          <w:lang w:val="tr-TR"/>
        </w:rPr>
        <w:t>din,</w:t>
      </w:r>
      <w:r w:rsidRPr="004463F7">
        <w:rPr>
          <w:spacing w:val="-12"/>
          <w:w w:val="105"/>
          <w:lang w:val="tr-TR"/>
        </w:rPr>
        <w:t xml:space="preserve"> </w:t>
      </w:r>
      <w:r w:rsidRPr="004463F7">
        <w:rPr>
          <w:w w:val="105"/>
          <w:lang w:val="tr-TR"/>
        </w:rPr>
        <w:t>mezhep,</w:t>
      </w:r>
      <w:r w:rsidRPr="004463F7">
        <w:rPr>
          <w:spacing w:val="-15"/>
          <w:w w:val="105"/>
          <w:lang w:val="tr-TR"/>
        </w:rPr>
        <w:t xml:space="preserve"> </w:t>
      </w:r>
      <w:r w:rsidRPr="004463F7">
        <w:rPr>
          <w:w w:val="105"/>
          <w:lang w:val="tr-TR"/>
        </w:rPr>
        <w:t>engellilik</w:t>
      </w:r>
      <w:r w:rsidRPr="004463F7">
        <w:rPr>
          <w:spacing w:val="-17"/>
          <w:w w:val="105"/>
          <w:lang w:val="tr-TR"/>
        </w:rPr>
        <w:t xml:space="preserve"> </w:t>
      </w:r>
      <w:r w:rsidRPr="004463F7">
        <w:rPr>
          <w:spacing w:val="-4"/>
          <w:w w:val="105"/>
          <w:lang w:val="tr-TR"/>
        </w:rPr>
        <w:t>ve</w:t>
      </w:r>
      <w:r w:rsidRPr="004463F7">
        <w:rPr>
          <w:spacing w:val="-15"/>
          <w:w w:val="105"/>
          <w:lang w:val="tr-TR"/>
        </w:rPr>
        <w:t xml:space="preserve"> </w:t>
      </w:r>
      <w:r w:rsidRPr="004463F7">
        <w:rPr>
          <w:w w:val="105"/>
          <w:lang w:val="tr-TR"/>
        </w:rPr>
        <w:t>cinsel</w:t>
      </w:r>
      <w:r w:rsidRPr="004463F7">
        <w:rPr>
          <w:spacing w:val="-19"/>
          <w:w w:val="105"/>
          <w:lang w:val="tr-TR"/>
        </w:rPr>
        <w:t xml:space="preserve"> </w:t>
      </w:r>
      <w:r w:rsidRPr="004463F7">
        <w:rPr>
          <w:w w:val="105"/>
          <w:lang w:val="tr-TR"/>
        </w:rPr>
        <w:t>tercihler</w:t>
      </w:r>
      <w:r w:rsidRPr="004463F7">
        <w:rPr>
          <w:spacing w:val="-15"/>
          <w:w w:val="105"/>
          <w:lang w:val="tr-TR"/>
        </w:rPr>
        <w:t xml:space="preserve"> </w:t>
      </w:r>
      <w:r w:rsidRPr="004463F7">
        <w:rPr>
          <w:w w:val="105"/>
          <w:lang w:val="tr-TR"/>
        </w:rPr>
        <w:t>gibi</w:t>
      </w:r>
      <w:r w:rsidRPr="004463F7">
        <w:rPr>
          <w:spacing w:val="-19"/>
          <w:w w:val="105"/>
          <w:lang w:val="tr-TR"/>
        </w:rPr>
        <w:t xml:space="preserve"> </w:t>
      </w:r>
      <w:r w:rsidRPr="004463F7">
        <w:rPr>
          <w:w w:val="105"/>
          <w:lang w:val="tr-TR"/>
        </w:rPr>
        <w:t>farklılıklar nedeniyle</w:t>
      </w:r>
      <w:r w:rsidRPr="004463F7">
        <w:rPr>
          <w:spacing w:val="-16"/>
          <w:w w:val="105"/>
          <w:lang w:val="tr-TR"/>
        </w:rPr>
        <w:t xml:space="preserve"> </w:t>
      </w:r>
      <w:r w:rsidRPr="004463F7">
        <w:rPr>
          <w:w w:val="105"/>
          <w:lang w:val="tr-TR"/>
        </w:rPr>
        <w:t>ayrımcılık</w:t>
      </w:r>
      <w:r w:rsidRPr="004463F7">
        <w:rPr>
          <w:spacing w:val="-13"/>
          <w:w w:val="105"/>
          <w:lang w:val="tr-TR"/>
        </w:rPr>
        <w:t xml:space="preserve"> </w:t>
      </w:r>
      <w:r w:rsidRPr="004463F7">
        <w:rPr>
          <w:w w:val="105"/>
          <w:lang w:val="tr-TR"/>
        </w:rPr>
        <w:t>yapmamak</w:t>
      </w:r>
      <w:r w:rsidRPr="004463F7">
        <w:rPr>
          <w:spacing w:val="-16"/>
          <w:w w:val="105"/>
          <w:lang w:val="tr-TR"/>
        </w:rPr>
        <w:t xml:space="preserve"> </w:t>
      </w:r>
      <w:r w:rsidRPr="004463F7">
        <w:rPr>
          <w:spacing w:val="-4"/>
          <w:w w:val="105"/>
          <w:lang w:val="tr-TR"/>
        </w:rPr>
        <w:t>ve</w:t>
      </w:r>
      <w:r w:rsidRPr="004463F7">
        <w:rPr>
          <w:spacing w:val="-16"/>
          <w:w w:val="105"/>
          <w:lang w:val="tr-TR"/>
        </w:rPr>
        <w:t xml:space="preserve"> </w:t>
      </w:r>
      <w:r w:rsidRPr="004463F7">
        <w:rPr>
          <w:w w:val="105"/>
          <w:lang w:val="tr-TR"/>
        </w:rPr>
        <w:t>tüm</w:t>
      </w:r>
      <w:r w:rsidRPr="004463F7">
        <w:rPr>
          <w:spacing w:val="-19"/>
          <w:w w:val="105"/>
          <w:lang w:val="tr-TR"/>
        </w:rPr>
        <w:t xml:space="preserve"> </w:t>
      </w:r>
      <w:r w:rsidRPr="004463F7">
        <w:rPr>
          <w:w w:val="105"/>
          <w:lang w:val="tr-TR"/>
        </w:rPr>
        <w:t>çalışanlar</w:t>
      </w:r>
      <w:r w:rsidRPr="004463F7">
        <w:rPr>
          <w:spacing w:val="-13"/>
          <w:w w:val="105"/>
          <w:lang w:val="tr-TR"/>
        </w:rPr>
        <w:t xml:space="preserve"> </w:t>
      </w:r>
      <w:r w:rsidRPr="004463F7">
        <w:rPr>
          <w:w w:val="105"/>
          <w:lang w:val="tr-TR"/>
        </w:rPr>
        <w:t>arasında</w:t>
      </w:r>
      <w:r w:rsidRPr="004463F7">
        <w:rPr>
          <w:spacing w:val="-20"/>
          <w:w w:val="105"/>
          <w:lang w:val="tr-TR"/>
        </w:rPr>
        <w:t xml:space="preserve"> </w:t>
      </w:r>
      <w:r w:rsidRPr="004463F7">
        <w:rPr>
          <w:w w:val="105"/>
          <w:lang w:val="tr-TR"/>
        </w:rPr>
        <w:t>fırsat</w:t>
      </w:r>
      <w:r w:rsidRPr="004463F7">
        <w:rPr>
          <w:spacing w:val="-17"/>
          <w:w w:val="105"/>
          <w:lang w:val="tr-TR"/>
        </w:rPr>
        <w:t xml:space="preserve"> </w:t>
      </w:r>
      <w:r w:rsidRPr="004463F7">
        <w:rPr>
          <w:w w:val="105"/>
          <w:lang w:val="tr-TR"/>
        </w:rPr>
        <w:t>eşitliğini</w:t>
      </w:r>
      <w:r w:rsidRPr="004463F7">
        <w:rPr>
          <w:spacing w:val="-20"/>
          <w:w w:val="105"/>
          <w:lang w:val="tr-TR"/>
        </w:rPr>
        <w:t xml:space="preserve"> </w:t>
      </w:r>
      <w:r w:rsidRPr="004463F7">
        <w:rPr>
          <w:w w:val="105"/>
          <w:lang w:val="tr-TR"/>
        </w:rPr>
        <w:t>sağlamak</w:t>
      </w:r>
      <w:r w:rsidRPr="004463F7">
        <w:rPr>
          <w:spacing w:val="-18"/>
          <w:w w:val="105"/>
          <w:lang w:val="tr-TR"/>
        </w:rPr>
        <w:t xml:space="preserve"> </w:t>
      </w:r>
      <w:r w:rsidRPr="004463F7">
        <w:rPr>
          <w:w w:val="105"/>
          <w:lang w:val="tr-TR"/>
        </w:rPr>
        <w:t>amacıyla gerekli</w:t>
      </w:r>
      <w:r w:rsidRPr="004463F7">
        <w:rPr>
          <w:spacing w:val="-28"/>
          <w:w w:val="105"/>
          <w:lang w:val="tr-TR"/>
        </w:rPr>
        <w:t xml:space="preserve"> </w:t>
      </w:r>
      <w:r w:rsidRPr="004463F7">
        <w:rPr>
          <w:w w:val="105"/>
          <w:lang w:val="tr-TR"/>
        </w:rPr>
        <w:t>olduğu</w:t>
      </w:r>
      <w:r w:rsidRPr="004463F7">
        <w:rPr>
          <w:spacing w:val="-24"/>
          <w:w w:val="105"/>
          <w:lang w:val="tr-TR"/>
        </w:rPr>
        <w:t xml:space="preserve"> </w:t>
      </w:r>
      <w:r w:rsidRPr="004463F7">
        <w:rPr>
          <w:w w:val="105"/>
          <w:lang w:val="tr-TR"/>
        </w:rPr>
        <w:t>ölçüde,</w:t>
      </w:r>
      <w:r w:rsidRPr="004463F7">
        <w:rPr>
          <w:spacing w:val="-22"/>
          <w:w w:val="105"/>
          <w:lang w:val="tr-TR"/>
        </w:rPr>
        <w:t xml:space="preserve"> </w:t>
      </w:r>
      <w:r w:rsidRPr="004463F7">
        <w:rPr>
          <w:w w:val="105"/>
          <w:lang w:val="tr-TR"/>
        </w:rPr>
        <w:t>çalışan</w:t>
      </w:r>
      <w:r w:rsidRPr="004463F7">
        <w:rPr>
          <w:spacing w:val="-27"/>
          <w:w w:val="105"/>
          <w:lang w:val="tr-TR"/>
        </w:rPr>
        <w:t xml:space="preserve"> </w:t>
      </w:r>
      <w:r w:rsidRPr="004463F7">
        <w:rPr>
          <w:w w:val="105"/>
          <w:lang w:val="tr-TR"/>
        </w:rPr>
        <w:t>kişisel</w:t>
      </w:r>
      <w:r w:rsidRPr="004463F7">
        <w:rPr>
          <w:spacing w:val="-28"/>
          <w:w w:val="105"/>
          <w:lang w:val="tr-TR"/>
        </w:rPr>
        <w:t xml:space="preserve"> </w:t>
      </w:r>
      <w:r w:rsidRPr="004463F7">
        <w:rPr>
          <w:w w:val="105"/>
          <w:lang w:val="tr-TR"/>
        </w:rPr>
        <w:t>verileri</w:t>
      </w:r>
      <w:r w:rsidRPr="004463F7">
        <w:rPr>
          <w:spacing w:val="-25"/>
          <w:w w:val="105"/>
          <w:lang w:val="tr-TR"/>
        </w:rPr>
        <w:t xml:space="preserve"> </w:t>
      </w:r>
      <w:r w:rsidRPr="004463F7">
        <w:rPr>
          <w:w w:val="105"/>
          <w:lang w:val="tr-TR"/>
        </w:rPr>
        <w:t>işlenebilir.</w:t>
      </w:r>
    </w:p>
    <w:p w14:paraId="7800E5E7" w14:textId="77777777" w:rsidR="00A87845" w:rsidRPr="004463F7" w:rsidRDefault="00A87845" w:rsidP="00A87845">
      <w:pPr>
        <w:pStyle w:val="GvdeMetni"/>
        <w:spacing w:before="7" w:line="276" w:lineRule="auto"/>
        <w:jc w:val="both"/>
        <w:rPr>
          <w:lang w:val="tr-TR"/>
        </w:rPr>
      </w:pPr>
    </w:p>
    <w:p w14:paraId="5580BDF6" w14:textId="77777777" w:rsidR="00A87845" w:rsidRPr="004463F7" w:rsidRDefault="00A87845" w:rsidP="00A87845">
      <w:pPr>
        <w:pStyle w:val="GvdeMetni"/>
        <w:spacing w:line="276" w:lineRule="auto"/>
        <w:jc w:val="both"/>
        <w:rPr>
          <w:lang w:val="tr-TR"/>
        </w:rPr>
      </w:pPr>
      <w:r w:rsidRPr="004463F7">
        <w:rPr>
          <w:w w:val="105"/>
          <w:lang w:val="tr-TR"/>
        </w:rPr>
        <w:t>Fırsat eşitliğinin sağlanması amacıyla öncelikli olarak Şirket çalışanlarının anonim verileri kullanılır. Anonim verilerin yeterli olmaması halinde kişisel veri işlenir.</w:t>
      </w:r>
    </w:p>
    <w:p w14:paraId="470467B3" w14:textId="77777777" w:rsidR="00A87845" w:rsidRPr="004463F7" w:rsidRDefault="00A87845" w:rsidP="00A87845">
      <w:pPr>
        <w:pStyle w:val="Balk1"/>
        <w:numPr>
          <w:ilvl w:val="1"/>
          <w:numId w:val="5"/>
        </w:numPr>
        <w:tabs>
          <w:tab w:val="left" w:pos="675"/>
          <w:tab w:val="left" w:pos="676"/>
        </w:tabs>
        <w:spacing w:before="120" w:line="276" w:lineRule="auto"/>
        <w:ind w:left="567" w:hanging="567"/>
        <w:rPr>
          <w:lang w:val="tr-TR"/>
        </w:rPr>
      </w:pPr>
      <w:bookmarkStart w:id="56" w:name="_Toc64459409"/>
      <w:r w:rsidRPr="004463F7">
        <w:rPr>
          <w:w w:val="105"/>
          <w:lang w:val="tr-TR"/>
        </w:rPr>
        <w:t>Usulsüzlüklerle</w:t>
      </w:r>
      <w:r w:rsidRPr="004463F7">
        <w:rPr>
          <w:spacing w:val="-36"/>
          <w:w w:val="105"/>
          <w:lang w:val="tr-TR"/>
        </w:rPr>
        <w:t xml:space="preserve"> </w:t>
      </w:r>
      <w:r w:rsidRPr="004463F7">
        <w:rPr>
          <w:w w:val="105"/>
          <w:lang w:val="tr-TR"/>
        </w:rPr>
        <w:t>Mücadele</w:t>
      </w:r>
      <w:r w:rsidRPr="004463F7">
        <w:rPr>
          <w:spacing w:val="-36"/>
          <w:w w:val="105"/>
          <w:lang w:val="tr-TR"/>
        </w:rPr>
        <w:t xml:space="preserve"> </w:t>
      </w:r>
      <w:r w:rsidRPr="004463F7">
        <w:rPr>
          <w:w w:val="105"/>
          <w:lang w:val="tr-TR"/>
        </w:rPr>
        <w:t>İçin</w:t>
      </w:r>
      <w:r w:rsidRPr="004463F7">
        <w:rPr>
          <w:spacing w:val="-37"/>
          <w:w w:val="105"/>
          <w:lang w:val="tr-TR"/>
        </w:rPr>
        <w:t xml:space="preserve"> </w:t>
      </w:r>
      <w:r w:rsidRPr="004463F7">
        <w:rPr>
          <w:w w:val="105"/>
          <w:lang w:val="tr-TR"/>
        </w:rPr>
        <w:t>Kişisel</w:t>
      </w:r>
      <w:r w:rsidRPr="004463F7">
        <w:rPr>
          <w:spacing w:val="-36"/>
          <w:w w:val="105"/>
          <w:lang w:val="tr-TR"/>
        </w:rPr>
        <w:t xml:space="preserve"> </w:t>
      </w:r>
      <w:r w:rsidRPr="004463F7">
        <w:rPr>
          <w:w w:val="105"/>
          <w:lang w:val="tr-TR"/>
        </w:rPr>
        <w:t>Verilerinizin</w:t>
      </w:r>
      <w:r w:rsidRPr="004463F7">
        <w:rPr>
          <w:spacing w:val="-37"/>
          <w:w w:val="105"/>
          <w:lang w:val="tr-TR"/>
        </w:rPr>
        <w:t xml:space="preserve"> </w:t>
      </w:r>
      <w:r w:rsidRPr="004463F7">
        <w:rPr>
          <w:w w:val="105"/>
          <w:lang w:val="tr-TR"/>
        </w:rPr>
        <w:t>İşlenmesi</w:t>
      </w:r>
      <w:bookmarkEnd w:id="56"/>
    </w:p>
    <w:p w14:paraId="0F0B15FF" w14:textId="77777777" w:rsidR="00A87845" w:rsidRPr="004463F7" w:rsidRDefault="00A87845" w:rsidP="00A87845">
      <w:pPr>
        <w:pStyle w:val="GvdeMetni"/>
        <w:spacing w:line="276" w:lineRule="auto"/>
        <w:ind w:right="162"/>
        <w:jc w:val="both"/>
        <w:rPr>
          <w:lang w:val="tr-TR"/>
        </w:rPr>
      </w:pPr>
      <w:r w:rsidRPr="004463F7">
        <w:rPr>
          <w:w w:val="105"/>
          <w:lang w:val="tr-TR"/>
        </w:rPr>
        <w:t>Şirket</w:t>
      </w:r>
      <w:r w:rsidRPr="004463F7">
        <w:rPr>
          <w:spacing w:val="-29"/>
          <w:w w:val="105"/>
          <w:lang w:val="tr-TR"/>
        </w:rPr>
        <w:t xml:space="preserve"> </w:t>
      </w:r>
      <w:r w:rsidRPr="004463F7">
        <w:rPr>
          <w:w w:val="105"/>
          <w:lang w:val="tr-TR"/>
        </w:rPr>
        <w:t>bünyesinde</w:t>
      </w:r>
      <w:r w:rsidRPr="004463F7">
        <w:rPr>
          <w:spacing w:val="-25"/>
          <w:w w:val="105"/>
          <w:lang w:val="tr-TR"/>
        </w:rPr>
        <w:t xml:space="preserve"> </w:t>
      </w:r>
      <w:r w:rsidRPr="004463F7">
        <w:rPr>
          <w:w w:val="105"/>
          <w:lang w:val="tr-TR"/>
        </w:rPr>
        <w:t>yapılabilecek</w:t>
      </w:r>
      <w:r w:rsidRPr="004463F7">
        <w:rPr>
          <w:spacing w:val="-30"/>
          <w:w w:val="105"/>
          <w:lang w:val="tr-TR"/>
        </w:rPr>
        <w:t xml:space="preserve"> </w:t>
      </w:r>
      <w:r w:rsidRPr="004463F7">
        <w:rPr>
          <w:w w:val="105"/>
          <w:lang w:val="tr-TR"/>
        </w:rPr>
        <w:t>usulsüz</w:t>
      </w:r>
      <w:r w:rsidRPr="004463F7">
        <w:rPr>
          <w:spacing w:val="-28"/>
          <w:w w:val="105"/>
          <w:lang w:val="tr-TR"/>
        </w:rPr>
        <w:t xml:space="preserve"> </w:t>
      </w:r>
      <w:r w:rsidRPr="004463F7">
        <w:rPr>
          <w:w w:val="105"/>
          <w:lang w:val="tr-TR"/>
        </w:rPr>
        <w:t>işlemleri</w:t>
      </w:r>
      <w:r w:rsidRPr="004463F7">
        <w:rPr>
          <w:spacing w:val="-29"/>
          <w:w w:val="105"/>
          <w:lang w:val="tr-TR"/>
        </w:rPr>
        <w:t xml:space="preserve"> </w:t>
      </w:r>
      <w:r w:rsidRPr="004463F7">
        <w:rPr>
          <w:w w:val="105"/>
          <w:lang w:val="tr-TR"/>
        </w:rPr>
        <w:t>engellemek</w:t>
      </w:r>
      <w:r w:rsidRPr="004463F7">
        <w:rPr>
          <w:spacing w:val="-30"/>
          <w:w w:val="105"/>
          <w:lang w:val="tr-TR"/>
        </w:rPr>
        <w:t xml:space="preserve"> </w:t>
      </w:r>
      <w:r w:rsidRPr="004463F7">
        <w:rPr>
          <w:w w:val="105"/>
          <w:lang w:val="tr-TR"/>
        </w:rPr>
        <w:t>adına</w:t>
      </w:r>
      <w:r w:rsidRPr="004463F7">
        <w:rPr>
          <w:spacing w:val="-28"/>
          <w:w w:val="105"/>
          <w:lang w:val="tr-TR"/>
        </w:rPr>
        <w:t xml:space="preserve"> </w:t>
      </w:r>
      <w:r w:rsidRPr="004463F7">
        <w:rPr>
          <w:w w:val="105"/>
          <w:lang w:val="tr-TR"/>
        </w:rPr>
        <w:t>değişik</w:t>
      </w:r>
      <w:r w:rsidRPr="004463F7">
        <w:rPr>
          <w:spacing w:val="-30"/>
          <w:w w:val="105"/>
          <w:lang w:val="tr-TR"/>
        </w:rPr>
        <w:t xml:space="preserve"> </w:t>
      </w:r>
      <w:r w:rsidRPr="004463F7">
        <w:rPr>
          <w:w w:val="105"/>
          <w:lang w:val="tr-TR"/>
        </w:rPr>
        <w:t>birimlerde</w:t>
      </w:r>
      <w:r w:rsidRPr="004463F7">
        <w:rPr>
          <w:spacing w:val="-28"/>
          <w:w w:val="105"/>
          <w:lang w:val="tr-TR"/>
        </w:rPr>
        <w:t xml:space="preserve"> </w:t>
      </w:r>
      <w:r w:rsidRPr="004463F7">
        <w:rPr>
          <w:spacing w:val="-4"/>
          <w:w w:val="105"/>
          <w:lang w:val="tr-TR"/>
        </w:rPr>
        <w:t>yer</w:t>
      </w:r>
      <w:r w:rsidRPr="004463F7">
        <w:rPr>
          <w:spacing w:val="-28"/>
          <w:w w:val="105"/>
          <w:lang w:val="tr-TR"/>
        </w:rPr>
        <w:t xml:space="preserve"> </w:t>
      </w:r>
      <w:r w:rsidRPr="004463F7">
        <w:rPr>
          <w:w w:val="105"/>
          <w:lang w:val="tr-TR"/>
        </w:rPr>
        <w:t>alan kişisel</w:t>
      </w:r>
      <w:r w:rsidRPr="004463F7">
        <w:rPr>
          <w:spacing w:val="-26"/>
          <w:w w:val="105"/>
          <w:lang w:val="tr-TR"/>
        </w:rPr>
        <w:t xml:space="preserve"> </w:t>
      </w:r>
      <w:r w:rsidRPr="004463F7">
        <w:rPr>
          <w:w w:val="105"/>
          <w:lang w:val="tr-TR"/>
        </w:rPr>
        <w:t>veri</w:t>
      </w:r>
      <w:r w:rsidRPr="004463F7">
        <w:rPr>
          <w:spacing w:val="-26"/>
          <w:w w:val="105"/>
          <w:lang w:val="tr-TR"/>
        </w:rPr>
        <w:t xml:space="preserve"> </w:t>
      </w:r>
      <w:r w:rsidRPr="004463F7">
        <w:rPr>
          <w:w w:val="105"/>
          <w:lang w:val="tr-TR"/>
        </w:rPr>
        <w:t>setleri</w:t>
      </w:r>
      <w:r w:rsidRPr="004463F7">
        <w:rPr>
          <w:spacing w:val="-23"/>
          <w:w w:val="105"/>
          <w:lang w:val="tr-TR"/>
        </w:rPr>
        <w:t xml:space="preserve"> </w:t>
      </w:r>
      <w:r w:rsidRPr="004463F7">
        <w:rPr>
          <w:w w:val="105"/>
          <w:lang w:val="tr-TR"/>
        </w:rPr>
        <w:t>karşılaştırılabilir.</w:t>
      </w:r>
      <w:r w:rsidRPr="004463F7">
        <w:rPr>
          <w:spacing w:val="-24"/>
          <w:w w:val="105"/>
          <w:lang w:val="tr-TR"/>
        </w:rPr>
        <w:t xml:space="preserve"> </w:t>
      </w:r>
      <w:r w:rsidRPr="004463F7">
        <w:rPr>
          <w:w w:val="105"/>
          <w:lang w:val="tr-TR"/>
        </w:rPr>
        <w:t>Bu</w:t>
      </w:r>
      <w:r w:rsidRPr="004463F7">
        <w:rPr>
          <w:spacing w:val="-21"/>
          <w:w w:val="105"/>
          <w:lang w:val="tr-TR"/>
        </w:rPr>
        <w:t xml:space="preserve"> </w:t>
      </w:r>
      <w:r w:rsidRPr="004463F7">
        <w:rPr>
          <w:w w:val="105"/>
          <w:lang w:val="tr-TR"/>
        </w:rPr>
        <w:t>kapsamda</w:t>
      </w:r>
      <w:r w:rsidRPr="004463F7">
        <w:rPr>
          <w:spacing w:val="-28"/>
          <w:w w:val="105"/>
          <w:lang w:val="tr-TR"/>
        </w:rPr>
        <w:t xml:space="preserve"> </w:t>
      </w:r>
      <w:r w:rsidRPr="004463F7">
        <w:rPr>
          <w:w w:val="105"/>
          <w:lang w:val="tr-TR"/>
        </w:rPr>
        <w:t>başta</w:t>
      </w:r>
      <w:r w:rsidRPr="004463F7">
        <w:rPr>
          <w:spacing w:val="-25"/>
          <w:w w:val="105"/>
          <w:lang w:val="tr-TR"/>
        </w:rPr>
        <w:t xml:space="preserve"> </w:t>
      </w:r>
      <w:r w:rsidRPr="004463F7">
        <w:rPr>
          <w:w w:val="105"/>
          <w:lang w:val="tr-TR"/>
        </w:rPr>
        <w:t>çalışanların</w:t>
      </w:r>
      <w:r w:rsidRPr="004463F7">
        <w:rPr>
          <w:spacing w:val="-27"/>
          <w:w w:val="105"/>
          <w:lang w:val="tr-TR"/>
        </w:rPr>
        <w:t xml:space="preserve"> </w:t>
      </w:r>
      <w:r w:rsidRPr="004463F7">
        <w:rPr>
          <w:w w:val="105"/>
          <w:lang w:val="tr-TR"/>
        </w:rPr>
        <w:t>mali</w:t>
      </w:r>
      <w:r w:rsidRPr="004463F7">
        <w:rPr>
          <w:spacing w:val="-26"/>
          <w:w w:val="105"/>
          <w:lang w:val="tr-TR"/>
        </w:rPr>
        <w:t xml:space="preserve"> </w:t>
      </w:r>
      <w:r w:rsidRPr="004463F7">
        <w:rPr>
          <w:w w:val="105"/>
          <w:lang w:val="tr-TR"/>
        </w:rPr>
        <w:t>işlemleri</w:t>
      </w:r>
      <w:r w:rsidRPr="004463F7">
        <w:rPr>
          <w:spacing w:val="-26"/>
          <w:w w:val="105"/>
          <w:lang w:val="tr-TR"/>
        </w:rPr>
        <w:t xml:space="preserve"> </w:t>
      </w:r>
      <w:r w:rsidRPr="004463F7">
        <w:rPr>
          <w:w w:val="105"/>
          <w:lang w:val="tr-TR"/>
        </w:rPr>
        <w:t>olmak</w:t>
      </w:r>
      <w:r w:rsidRPr="004463F7">
        <w:rPr>
          <w:spacing w:val="-27"/>
          <w:w w:val="105"/>
          <w:lang w:val="tr-TR"/>
        </w:rPr>
        <w:t xml:space="preserve"> </w:t>
      </w:r>
      <w:r w:rsidRPr="004463F7">
        <w:rPr>
          <w:w w:val="105"/>
          <w:lang w:val="tr-TR"/>
        </w:rPr>
        <w:t xml:space="preserve">üzere herhangi bir </w:t>
      </w:r>
      <w:r w:rsidRPr="004463F7">
        <w:rPr>
          <w:spacing w:val="-3"/>
          <w:w w:val="105"/>
          <w:lang w:val="tr-TR"/>
        </w:rPr>
        <w:t xml:space="preserve">işlem </w:t>
      </w:r>
      <w:r w:rsidRPr="004463F7">
        <w:rPr>
          <w:w w:val="105"/>
          <w:lang w:val="tr-TR"/>
        </w:rPr>
        <w:t xml:space="preserve">kontrol edilebilir </w:t>
      </w:r>
      <w:r w:rsidRPr="004463F7">
        <w:rPr>
          <w:spacing w:val="-4"/>
          <w:w w:val="105"/>
          <w:lang w:val="tr-TR"/>
        </w:rPr>
        <w:t xml:space="preserve">ve </w:t>
      </w:r>
      <w:r w:rsidRPr="004463F7">
        <w:rPr>
          <w:w w:val="105"/>
          <w:lang w:val="tr-TR"/>
        </w:rPr>
        <w:t xml:space="preserve">bunlarla ilgili değişik birimlerde </w:t>
      </w:r>
      <w:r w:rsidRPr="004463F7">
        <w:rPr>
          <w:spacing w:val="-5"/>
          <w:w w:val="105"/>
          <w:lang w:val="tr-TR"/>
        </w:rPr>
        <w:t xml:space="preserve">yer </w:t>
      </w:r>
      <w:r w:rsidRPr="004463F7">
        <w:rPr>
          <w:w w:val="105"/>
          <w:lang w:val="tr-TR"/>
        </w:rPr>
        <w:t>alan kişisel veri setleri</w:t>
      </w:r>
      <w:r w:rsidRPr="004463F7">
        <w:rPr>
          <w:spacing w:val="-29"/>
          <w:w w:val="105"/>
          <w:lang w:val="tr-TR"/>
        </w:rPr>
        <w:t xml:space="preserve"> </w:t>
      </w:r>
      <w:r w:rsidRPr="004463F7">
        <w:rPr>
          <w:w w:val="105"/>
          <w:lang w:val="tr-TR"/>
        </w:rPr>
        <w:t>incelenebilir</w:t>
      </w:r>
      <w:r w:rsidRPr="004463F7">
        <w:rPr>
          <w:spacing w:val="-26"/>
          <w:w w:val="105"/>
          <w:lang w:val="tr-TR"/>
        </w:rPr>
        <w:t xml:space="preserve"> </w:t>
      </w:r>
      <w:r w:rsidRPr="004463F7">
        <w:rPr>
          <w:spacing w:val="-4"/>
          <w:w w:val="105"/>
          <w:lang w:val="tr-TR"/>
        </w:rPr>
        <w:t>ya</w:t>
      </w:r>
      <w:r w:rsidRPr="004463F7">
        <w:rPr>
          <w:spacing w:val="-29"/>
          <w:w w:val="105"/>
          <w:lang w:val="tr-TR"/>
        </w:rPr>
        <w:t xml:space="preserve"> </w:t>
      </w:r>
      <w:r w:rsidRPr="004463F7">
        <w:rPr>
          <w:w w:val="105"/>
          <w:lang w:val="tr-TR"/>
        </w:rPr>
        <w:t>da</w:t>
      </w:r>
      <w:r w:rsidRPr="004463F7">
        <w:rPr>
          <w:spacing w:val="-29"/>
          <w:w w:val="105"/>
          <w:lang w:val="tr-TR"/>
        </w:rPr>
        <w:t xml:space="preserve"> </w:t>
      </w:r>
      <w:r w:rsidRPr="004463F7">
        <w:rPr>
          <w:w w:val="105"/>
          <w:lang w:val="tr-TR"/>
        </w:rPr>
        <w:t>karşılaştırılabilir.</w:t>
      </w:r>
    </w:p>
    <w:p w14:paraId="3757948E" w14:textId="77777777" w:rsidR="00A87845" w:rsidRPr="004463F7" w:rsidRDefault="00A87845" w:rsidP="00A87845">
      <w:pPr>
        <w:pStyle w:val="GvdeMetni"/>
        <w:spacing w:before="5" w:line="276" w:lineRule="auto"/>
        <w:jc w:val="both"/>
        <w:rPr>
          <w:lang w:val="tr-TR"/>
        </w:rPr>
      </w:pPr>
    </w:p>
    <w:p w14:paraId="35EAD8EA" w14:textId="77777777" w:rsidR="00A87845" w:rsidRPr="004463F7" w:rsidRDefault="00A87845" w:rsidP="00A87845">
      <w:pPr>
        <w:pStyle w:val="GvdeMetni"/>
        <w:spacing w:line="276" w:lineRule="auto"/>
        <w:jc w:val="both"/>
        <w:rPr>
          <w:lang w:val="tr-TR"/>
        </w:rPr>
      </w:pPr>
      <w:r w:rsidRPr="004463F7">
        <w:rPr>
          <w:w w:val="105"/>
          <w:lang w:val="tr-TR"/>
        </w:rPr>
        <w:t>Yapılacak</w:t>
      </w:r>
      <w:r w:rsidRPr="004463F7">
        <w:rPr>
          <w:spacing w:val="-14"/>
          <w:w w:val="105"/>
          <w:lang w:val="tr-TR"/>
        </w:rPr>
        <w:t xml:space="preserve"> </w:t>
      </w:r>
      <w:r w:rsidRPr="004463F7">
        <w:rPr>
          <w:spacing w:val="3"/>
          <w:w w:val="105"/>
          <w:lang w:val="tr-TR"/>
        </w:rPr>
        <w:t>ön</w:t>
      </w:r>
      <w:r w:rsidRPr="004463F7">
        <w:rPr>
          <w:spacing w:val="-14"/>
          <w:w w:val="105"/>
          <w:lang w:val="tr-TR"/>
        </w:rPr>
        <w:t xml:space="preserve"> </w:t>
      </w:r>
      <w:r w:rsidRPr="004463F7">
        <w:rPr>
          <w:w w:val="105"/>
          <w:lang w:val="tr-TR"/>
        </w:rPr>
        <w:t>inceleme</w:t>
      </w:r>
      <w:r w:rsidRPr="004463F7">
        <w:rPr>
          <w:spacing w:val="-9"/>
          <w:w w:val="105"/>
          <w:lang w:val="tr-TR"/>
        </w:rPr>
        <w:t xml:space="preserve"> </w:t>
      </w:r>
      <w:r w:rsidRPr="004463F7">
        <w:rPr>
          <w:w w:val="105"/>
          <w:lang w:val="tr-TR"/>
        </w:rPr>
        <w:t>sonucunda</w:t>
      </w:r>
      <w:r w:rsidRPr="004463F7">
        <w:rPr>
          <w:spacing w:val="-9"/>
          <w:w w:val="105"/>
          <w:lang w:val="tr-TR"/>
        </w:rPr>
        <w:t xml:space="preserve"> </w:t>
      </w:r>
      <w:r w:rsidRPr="004463F7">
        <w:rPr>
          <w:w w:val="105"/>
          <w:lang w:val="tr-TR"/>
        </w:rPr>
        <w:t>ciddi</w:t>
      </w:r>
      <w:r w:rsidRPr="004463F7">
        <w:rPr>
          <w:spacing w:val="-16"/>
          <w:w w:val="105"/>
          <w:lang w:val="tr-TR"/>
        </w:rPr>
        <w:t xml:space="preserve"> </w:t>
      </w:r>
      <w:r w:rsidRPr="004463F7">
        <w:rPr>
          <w:w w:val="105"/>
          <w:lang w:val="tr-TR"/>
        </w:rPr>
        <w:t>bir</w:t>
      </w:r>
      <w:r w:rsidRPr="004463F7">
        <w:rPr>
          <w:spacing w:val="-11"/>
          <w:w w:val="105"/>
          <w:lang w:val="tr-TR"/>
        </w:rPr>
        <w:t xml:space="preserve"> </w:t>
      </w:r>
      <w:r w:rsidRPr="004463F7">
        <w:rPr>
          <w:w w:val="105"/>
          <w:lang w:val="tr-TR"/>
        </w:rPr>
        <w:t>usulsüzlüğün</w:t>
      </w:r>
      <w:r w:rsidRPr="004463F7">
        <w:rPr>
          <w:spacing w:val="-11"/>
          <w:w w:val="105"/>
          <w:lang w:val="tr-TR"/>
        </w:rPr>
        <w:t xml:space="preserve"> </w:t>
      </w:r>
      <w:r w:rsidRPr="004463F7">
        <w:rPr>
          <w:w w:val="105"/>
          <w:lang w:val="tr-TR"/>
        </w:rPr>
        <w:t>varlığına</w:t>
      </w:r>
      <w:r w:rsidRPr="004463F7">
        <w:rPr>
          <w:spacing w:val="-12"/>
          <w:w w:val="105"/>
          <w:lang w:val="tr-TR"/>
        </w:rPr>
        <w:t xml:space="preserve"> </w:t>
      </w:r>
      <w:r w:rsidRPr="004463F7">
        <w:rPr>
          <w:w w:val="105"/>
          <w:lang w:val="tr-TR"/>
        </w:rPr>
        <w:t>ilişkin</w:t>
      </w:r>
      <w:r w:rsidRPr="004463F7">
        <w:rPr>
          <w:spacing w:val="-11"/>
          <w:w w:val="105"/>
          <w:lang w:val="tr-TR"/>
        </w:rPr>
        <w:t xml:space="preserve"> </w:t>
      </w:r>
      <w:r w:rsidRPr="004463F7">
        <w:rPr>
          <w:w w:val="105"/>
          <w:lang w:val="tr-TR"/>
        </w:rPr>
        <w:t>şüpheye</w:t>
      </w:r>
      <w:r w:rsidRPr="004463F7">
        <w:rPr>
          <w:spacing w:val="-12"/>
          <w:w w:val="105"/>
          <w:lang w:val="tr-TR"/>
        </w:rPr>
        <w:t xml:space="preserve"> </w:t>
      </w:r>
      <w:r w:rsidRPr="004463F7">
        <w:rPr>
          <w:w w:val="105"/>
          <w:lang w:val="tr-TR"/>
        </w:rPr>
        <w:t>düşülmesi halinde</w:t>
      </w:r>
      <w:r w:rsidRPr="004463F7">
        <w:rPr>
          <w:spacing w:val="-24"/>
          <w:w w:val="105"/>
          <w:lang w:val="tr-TR"/>
        </w:rPr>
        <w:t xml:space="preserve"> </w:t>
      </w:r>
      <w:r w:rsidRPr="004463F7">
        <w:rPr>
          <w:w w:val="105"/>
          <w:lang w:val="tr-TR"/>
        </w:rPr>
        <w:t>bu</w:t>
      </w:r>
      <w:r w:rsidRPr="004463F7">
        <w:rPr>
          <w:spacing w:val="-22"/>
          <w:w w:val="105"/>
          <w:lang w:val="tr-TR"/>
        </w:rPr>
        <w:t xml:space="preserve"> </w:t>
      </w:r>
      <w:r w:rsidRPr="004463F7">
        <w:rPr>
          <w:w w:val="105"/>
          <w:lang w:val="tr-TR"/>
        </w:rPr>
        <w:t>işlemle</w:t>
      </w:r>
      <w:r w:rsidRPr="004463F7">
        <w:rPr>
          <w:spacing w:val="-24"/>
          <w:w w:val="105"/>
          <w:lang w:val="tr-TR"/>
        </w:rPr>
        <w:t xml:space="preserve"> </w:t>
      </w:r>
      <w:r w:rsidRPr="004463F7">
        <w:rPr>
          <w:w w:val="105"/>
          <w:lang w:val="tr-TR"/>
        </w:rPr>
        <w:t>ilgili</w:t>
      </w:r>
      <w:r w:rsidRPr="004463F7">
        <w:rPr>
          <w:spacing w:val="-24"/>
          <w:w w:val="105"/>
          <w:lang w:val="tr-TR"/>
        </w:rPr>
        <w:t xml:space="preserve"> </w:t>
      </w:r>
      <w:r w:rsidRPr="004463F7">
        <w:rPr>
          <w:w w:val="105"/>
          <w:lang w:val="tr-TR"/>
        </w:rPr>
        <w:t>kişisel</w:t>
      </w:r>
      <w:r w:rsidRPr="004463F7">
        <w:rPr>
          <w:spacing w:val="-24"/>
          <w:w w:val="105"/>
          <w:lang w:val="tr-TR"/>
        </w:rPr>
        <w:t xml:space="preserve"> </w:t>
      </w:r>
      <w:r w:rsidRPr="004463F7">
        <w:rPr>
          <w:w w:val="105"/>
          <w:lang w:val="tr-TR"/>
        </w:rPr>
        <w:t>veriler</w:t>
      </w:r>
      <w:r w:rsidRPr="004463F7">
        <w:rPr>
          <w:spacing w:val="-23"/>
          <w:w w:val="105"/>
          <w:lang w:val="tr-TR"/>
        </w:rPr>
        <w:t xml:space="preserve"> </w:t>
      </w:r>
      <w:r w:rsidRPr="004463F7">
        <w:rPr>
          <w:w w:val="105"/>
          <w:lang w:val="tr-TR"/>
        </w:rPr>
        <w:t>konunun</w:t>
      </w:r>
      <w:r w:rsidRPr="004463F7">
        <w:rPr>
          <w:spacing w:val="-25"/>
          <w:w w:val="105"/>
          <w:lang w:val="tr-TR"/>
        </w:rPr>
        <w:t xml:space="preserve"> </w:t>
      </w:r>
      <w:r w:rsidRPr="004463F7">
        <w:rPr>
          <w:w w:val="105"/>
          <w:lang w:val="tr-TR"/>
        </w:rPr>
        <w:t>uzmanı</w:t>
      </w:r>
      <w:r w:rsidRPr="004463F7">
        <w:rPr>
          <w:spacing w:val="-27"/>
          <w:w w:val="105"/>
          <w:lang w:val="tr-TR"/>
        </w:rPr>
        <w:t xml:space="preserve"> </w:t>
      </w:r>
      <w:r w:rsidRPr="004463F7">
        <w:rPr>
          <w:w w:val="105"/>
          <w:lang w:val="tr-TR"/>
        </w:rPr>
        <w:t>üçüncü</w:t>
      </w:r>
      <w:r w:rsidRPr="004463F7">
        <w:rPr>
          <w:spacing w:val="-22"/>
          <w:w w:val="105"/>
          <w:lang w:val="tr-TR"/>
        </w:rPr>
        <w:t xml:space="preserve"> </w:t>
      </w:r>
      <w:r w:rsidRPr="004463F7">
        <w:rPr>
          <w:w w:val="105"/>
          <w:lang w:val="tr-TR"/>
        </w:rPr>
        <w:t>kişiler</w:t>
      </w:r>
      <w:r w:rsidRPr="004463F7">
        <w:rPr>
          <w:spacing w:val="-20"/>
          <w:w w:val="105"/>
          <w:lang w:val="tr-TR"/>
        </w:rPr>
        <w:t xml:space="preserve"> </w:t>
      </w:r>
      <w:r w:rsidRPr="004463F7">
        <w:rPr>
          <w:w w:val="105"/>
          <w:lang w:val="tr-TR"/>
        </w:rPr>
        <w:t>tarafından</w:t>
      </w:r>
      <w:r w:rsidRPr="004463F7">
        <w:rPr>
          <w:spacing w:val="-22"/>
          <w:w w:val="105"/>
          <w:lang w:val="tr-TR"/>
        </w:rPr>
        <w:t xml:space="preserve"> </w:t>
      </w:r>
      <w:r w:rsidRPr="004463F7">
        <w:rPr>
          <w:w w:val="105"/>
          <w:lang w:val="tr-TR"/>
        </w:rPr>
        <w:t>incelenebilir.</w:t>
      </w:r>
    </w:p>
    <w:p w14:paraId="0D904DDF" w14:textId="77777777" w:rsidR="00A87845" w:rsidRPr="004463F7" w:rsidRDefault="00A87845" w:rsidP="00A87845">
      <w:pPr>
        <w:pStyle w:val="Balk1"/>
        <w:numPr>
          <w:ilvl w:val="1"/>
          <w:numId w:val="5"/>
        </w:numPr>
        <w:tabs>
          <w:tab w:val="left" w:pos="675"/>
          <w:tab w:val="left" w:pos="676"/>
        </w:tabs>
        <w:spacing w:before="120" w:line="276" w:lineRule="auto"/>
        <w:ind w:left="567" w:hanging="567"/>
        <w:rPr>
          <w:lang w:val="tr-TR"/>
        </w:rPr>
      </w:pPr>
      <w:bookmarkStart w:id="57" w:name="_Toc64459410"/>
      <w:r w:rsidRPr="004463F7">
        <w:rPr>
          <w:w w:val="105"/>
          <w:lang w:val="tr-TR"/>
        </w:rPr>
        <w:t>Referans</w:t>
      </w:r>
      <w:r w:rsidRPr="004463F7">
        <w:rPr>
          <w:spacing w:val="-34"/>
          <w:w w:val="105"/>
          <w:lang w:val="tr-TR"/>
        </w:rPr>
        <w:t xml:space="preserve"> </w:t>
      </w:r>
      <w:r w:rsidRPr="004463F7">
        <w:rPr>
          <w:w w:val="105"/>
          <w:lang w:val="tr-TR"/>
        </w:rPr>
        <w:t>Verilmesi</w:t>
      </w:r>
      <w:r w:rsidRPr="004463F7">
        <w:rPr>
          <w:spacing w:val="-31"/>
          <w:w w:val="105"/>
          <w:lang w:val="tr-TR"/>
        </w:rPr>
        <w:t xml:space="preserve"> </w:t>
      </w:r>
      <w:r w:rsidRPr="004463F7">
        <w:rPr>
          <w:w w:val="105"/>
          <w:lang w:val="tr-TR"/>
        </w:rPr>
        <w:t>İçin</w:t>
      </w:r>
      <w:r w:rsidRPr="004463F7">
        <w:rPr>
          <w:spacing w:val="-34"/>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Verilerinizin</w:t>
      </w:r>
      <w:r w:rsidRPr="004463F7">
        <w:rPr>
          <w:spacing w:val="-32"/>
          <w:w w:val="105"/>
          <w:lang w:val="tr-TR"/>
        </w:rPr>
        <w:t xml:space="preserve"> </w:t>
      </w:r>
      <w:r w:rsidRPr="004463F7">
        <w:rPr>
          <w:w w:val="105"/>
          <w:lang w:val="tr-TR"/>
        </w:rPr>
        <w:t>İşlenmesi</w:t>
      </w:r>
      <w:bookmarkEnd w:id="57"/>
    </w:p>
    <w:p w14:paraId="740814B6" w14:textId="77777777" w:rsidR="00A87845" w:rsidRPr="004463F7" w:rsidRDefault="00A87845" w:rsidP="00A87845">
      <w:pPr>
        <w:pStyle w:val="GvdeMetni"/>
        <w:spacing w:before="1" w:line="276" w:lineRule="auto"/>
        <w:jc w:val="both"/>
        <w:rPr>
          <w:w w:val="105"/>
          <w:lang w:val="tr-TR"/>
        </w:rPr>
      </w:pPr>
      <w:r w:rsidRPr="004463F7">
        <w:rPr>
          <w:w w:val="105"/>
          <w:lang w:val="tr-TR"/>
        </w:rPr>
        <w:t>Çalışanlara</w:t>
      </w:r>
      <w:r w:rsidRPr="004463F7">
        <w:rPr>
          <w:spacing w:val="-20"/>
          <w:w w:val="105"/>
          <w:lang w:val="tr-TR"/>
        </w:rPr>
        <w:t xml:space="preserve"> </w:t>
      </w:r>
      <w:r w:rsidRPr="004463F7">
        <w:rPr>
          <w:w w:val="105"/>
          <w:lang w:val="tr-TR"/>
        </w:rPr>
        <w:t>iş</w:t>
      </w:r>
      <w:r w:rsidRPr="004463F7">
        <w:rPr>
          <w:spacing w:val="-21"/>
          <w:w w:val="105"/>
          <w:lang w:val="tr-TR"/>
        </w:rPr>
        <w:t xml:space="preserve"> </w:t>
      </w:r>
      <w:r w:rsidRPr="004463F7">
        <w:rPr>
          <w:w w:val="105"/>
          <w:lang w:val="tr-TR"/>
        </w:rPr>
        <w:t>ve</w:t>
      </w:r>
      <w:r w:rsidRPr="004463F7">
        <w:rPr>
          <w:spacing w:val="-20"/>
          <w:w w:val="105"/>
          <w:lang w:val="tr-TR"/>
        </w:rPr>
        <w:t xml:space="preserve"> </w:t>
      </w:r>
      <w:r w:rsidRPr="004463F7">
        <w:rPr>
          <w:w w:val="105"/>
          <w:lang w:val="tr-TR"/>
        </w:rPr>
        <w:t>eğitim</w:t>
      </w:r>
      <w:r w:rsidRPr="004463F7">
        <w:rPr>
          <w:spacing w:val="-16"/>
          <w:w w:val="105"/>
          <w:lang w:val="tr-TR"/>
        </w:rPr>
        <w:t xml:space="preserve"> </w:t>
      </w:r>
      <w:r w:rsidRPr="004463F7">
        <w:rPr>
          <w:w w:val="105"/>
          <w:lang w:val="tr-TR"/>
        </w:rPr>
        <w:t>gibi</w:t>
      </w:r>
      <w:r w:rsidRPr="004463F7">
        <w:rPr>
          <w:spacing w:val="-20"/>
          <w:w w:val="105"/>
          <w:lang w:val="tr-TR"/>
        </w:rPr>
        <w:t xml:space="preserve"> </w:t>
      </w:r>
      <w:r w:rsidRPr="004463F7">
        <w:rPr>
          <w:w w:val="105"/>
          <w:lang w:val="tr-TR"/>
        </w:rPr>
        <w:t>gereken</w:t>
      </w:r>
      <w:r w:rsidRPr="004463F7">
        <w:rPr>
          <w:spacing w:val="-18"/>
          <w:w w:val="105"/>
          <w:lang w:val="tr-TR"/>
        </w:rPr>
        <w:t xml:space="preserve"> </w:t>
      </w:r>
      <w:r w:rsidRPr="004463F7">
        <w:rPr>
          <w:w w:val="105"/>
          <w:lang w:val="tr-TR"/>
        </w:rPr>
        <w:t>konularda</w:t>
      </w:r>
      <w:r w:rsidRPr="004463F7">
        <w:rPr>
          <w:spacing w:val="-20"/>
          <w:w w:val="105"/>
          <w:lang w:val="tr-TR"/>
        </w:rPr>
        <w:t xml:space="preserve"> </w:t>
      </w:r>
      <w:r w:rsidRPr="004463F7">
        <w:rPr>
          <w:w w:val="105"/>
          <w:lang w:val="tr-TR"/>
        </w:rPr>
        <w:t>referans</w:t>
      </w:r>
      <w:r w:rsidRPr="004463F7">
        <w:rPr>
          <w:spacing w:val="-18"/>
          <w:w w:val="105"/>
          <w:lang w:val="tr-TR"/>
        </w:rPr>
        <w:t xml:space="preserve"> </w:t>
      </w:r>
      <w:r w:rsidRPr="004463F7">
        <w:rPr>
          <w:w w:val="105"/>
          <w:lang w:val="tr-TR"/>
        </w:rPr>
        <w:t>olunabilir.</w:t>
      </w:r>
      <w:r w:rsidRPr="004463F7">
        <w:rPr>
          <w:spacing w:val="-20"/>
          <w:w w:val="105"/>
          <w:lang w:val="tr-TR"/>
        </w:rPr>
        <w:t xml:space="preserve"> </w:t>
      </w:r>
      <w:r w:rsidRPr="004463F7">
        <w:rPr>
          <w:w w:val="105"/>
          <w:lang w:val="tr-TR"/>
        </w:rPr>
        <w:t>Bu</w:t>
      </w:r>
      <w:r w:rsidRPr="004463F7">
        <w:rPr>
          <w:spacing w:val="-16"/>
          <w:w w:val="105"/>
          <w:lang w:val="tr-TR"/>
        </w:rPr>
        <w:t xml:space="preserve"> </w:t>
      </w:r>
      <w:r w:rsidRPr="004463F7">
        <w:rPr>
          <w:w w:val="105"/>
          <w:lang w:val="tr-TR"/>
        </w:rPr>
        <w:t>kapsamda</w:t>
      </w:r>
      <w:r w:rsidRPr="004463F7">
        <w:rPr>
          <w:spacing w:val="-20"/>
          <w:w w:val="105"/>
          <w:lang w:val="tr-TR"/>
        </w:rPr>
        <w:t xml:space="preserve"> </w:t>
      </w:r>
      <w:r w:rsidRPr="004463F7">
        <w:rPr>
          <w:spacing w:val="-3"/>
          <w:w w:val="105"/>
          <w:lang w:val="tr-TR"/>
        </w:rPr>
        <w:t>her</w:t>
      </w:r>
      <w:r w:rsidRPr="004463F7">
        <w:rPr>
          <w:spacing w:val="-16"/>
          <w:w w:val="105"/>
          <w:lang w:val="tr-TR"/>
        </w:rPr>
        <w:t xml:space="preserve"> </w:t>
      </w:r>
      <w:r w:rsidRPr="004463F7">
        <w:rPr>
          <w:w w:val="105"/>
          <w:lang w:val="tr-TR"/>
        </w:rPr>
        <w:t xml:space="preserve">çalışanın </w:t>
      </w:r>
    </w:p>
    <w:p w14:paraId="750F8CDD" w14:textId="77777777" w:rsidR="00A87845" w:rsidRPr="004463F7" w:rsidRDefault="00A87845" w:rsidP="00A87845">
      <w:pPr>
        <w:pStyle w:val="GvdeMetni"/>
        <w:spacing w:before="1" w:line="276" w:lineRule="auto"/>
        <w:jc w:val="both"/>
        <w:rPr>
          <w:w w:val="105"/>
          <w:lang w:val="tr-TR"/>
        </w:rPr>
      </w:pPr>
      <w:proofErr w:type="gramStart"/>
      <w:r w:rsidRPr="004463F7">
        <w:rPr>
          <w:w w:val="105"/>
          <w:lang w:val="tr-TR"/>
        </w:rPr>
        <w:t>bağlı</w:t>
      </w:r>
      <w:proofErr w:type="gramEnd"/>
      <w:r w:rsidRPr="004463F7">
        <w:rPr>
          <w:w w:val="105"/>
          <w:lang w:val="tr-TR"/>
        </w:rPr>
        <w:t xml:space="preserve"> olduğu birim yöneticisi </w:t>
      </w:r>
      <w:r w:rsidRPr="004463F7">
        <w:rPr>
          <w:spacing w:val="-3"/>
          <w:w w:val="105"/>
          <w:lang w:val="tr-TR"/>
        </w:rPr>
        <w:t xml:space="preserve">ile </w:t>
      </w:r>
      <w:r w:rsidRPr="004463F7">
        <w:rPr>
          <w:w w:val="105"/>
          <w:lang w:val="tr-TR"/>
        </w:rPr>
        <w:t xml:space="preserve">varsa alt seviyedeki yöneticiler, o </w:t>
      </w:r>
      <w:r w:rsidRPr="004463F7">
        <w:rPr>
          <w:spacing w:val="-3"/>
          <w:w w:val="105"/>
          <w:lang w:val="tr-TR"/>
        </w:rPr>
        <w:t xml:space="preserve">çalışana </w:t>
      </w:r>
      <w:r w:rsidRPr="004463F7">
        <w:rPr>
          <w:w w:val="105"/>
          <w:lang w:val="tr-TR"/>
        </w:rPr>
        <w:t>referans</w:t>
      </w:r>
      <w:r w:rsidRPr="004463F7">
        <w:rPr>
          <w:spacing w:val="3"/>
          <w:w w:val="105"/>
          <w:lang w:val="tr-TR"/>
        </w:rPr>
        <w:t xml:space="preserve"> </w:t>
      </w:r>
      <w:r w:rsidRPr="004463F7">
        <w:rPr>
          <w:w w:val="105"/>
          <w:lang w:val="tr-TR"/>
        </w:rPr>
        <w:t>olabilir.</w:t>
      </w:r>
    </w:p>
    <w:p w14:paraId="709BF923" w14:textId="77777777" w:rsidR="00A87845" w:rsidRPr="004463F7" w:rsidRDefault="00A87845" w:rsidP="00A87845">
      <w:pPr>
        <w:pStyle w:val="GvdeMetni"/>
        <w:spacing w:before="1" w:line="276" w:lineRule="auto"/>
        <w:ind w:left="132"/>
        <w:jc w:val="both"/>
        <w:rPr>
          <w:lang w:val="tr-TR"/>
        </w:rPr>
      </w:pPr>
    </w:p>
    <w:p w14:paraId="2AB1A17D" w14:textId="77777777" w:rsidR="00A87845" w:rsidRPr="004463F7" w:rsidRDefault="00A87845" w:rsidP="00A87845">
      <w:pPr>
        <w:pStyle w:val="GvdeMetni"/>
        <w:spacing w:before="76" w:line="276" w:lineRule="auto"/>
        <w:ind w:right="168"/>
        <w:jc w:val="both"/>
        <w:rPr>
          <w:lang w:val="tr-TR"/>
        </w:rPr>
      </w:pPr>
      <w:r w:rsidRPr="004463F7">
        <w:rPr>
          <w:w w:val="105"/>
          <w:lang w:val="tr-TR"/>
        </w:rPr>
        <w:t>Bir</w:t>
      </w:r>
      <w:r w:rsidRPr="004463F7">
        <w:rPr>
          <w:spacing w:val="-7"/>
          <w:w w:val="105"/>
          <w:lang w:val="tr-TR"/>
        </w:rPr>
        <w:t xml:space="preserve"> </w:t>
      </w:r>
      <w:r w:rsidRPr="004463F7">
        <w:rPr>
          <w:w w:val="105"/>
          <w:lang w:val="tr-TR"/>
        </w:rPr>
        <w:t>yöneticinin</w:t>
      </w:r>
      <w:r w:rsidRPr="004463F7">
        <w:rPr>
          <w:spacing w:val="-14"/>
          <w:w w:val="105"/>
          <w:lang w:val="tr-TR"/>
        </w:rPr>
        <w:t xml:space="preserve"> </w:t>
      </w:r>
      <w:r w:rsidRPr="004463F7">
        <w:rPr>
          <w:w w:val="105"/>
          <w:lang w:val="tr-TR"/>
        </w:rPr>
        <w:t>herhangi</w:t>
      </w:r>
      <w:r w:rsidRPr="004463F7">
        <w:rPr>
          <w:spacing w:val="-15"/>
          <w:w w:val="105"/>
          <w:lang w:val="tr-TR"/>
        </w:rPr>
        <w:t xml:space="preserve"> </w:t>
      </w:r>
      <w:r w:rsidRPr="004463F7">
        <w:rPr>
          <w:w w:val="105"/>
          <w:lang w:val="tr-TR"/>
        </w:rPr>
        <w:t>bir</w:t>
      </w:r>
      <w:r w:rsidRPr="004463F7">
        <w:rPr>
          <w:spacing w:val="-11"/>
          <w:w w:val="105"/>
          <w:lang w:val="tr-TR"/>
        </w:rPr>
        <w:t xml:space="preserve"> </w:t>
      </w:r>
      <w:r w:rsidRPr="004463F7">
        <w:rPr>
          <w:w w:val="105"/>
          <w:lang w:val="tr-TR"/>
        </w:rPr>
        <w:t>çalışana</w:t>
      </w:r>
      <w:r w:rsidRPr="004463F7">
        <w:rPr>
          <w:spacing w:val="-12"/>
          <w:w w:val="105"/>
          <w:lang w:val="tr-TR"/>
        </w:rPr>
        <w:t xml:space="preserve"> </w:t>
      </w:r>
      <w:r w:rsidRPr="004463F7">
        <w:rPr>
          <w:w w:val="105"/>
          <w:lang w:val="tr-TR"/>
        </w:rPr>
        <w:t>referans</w:t>
      </w:r>
      <w:r w:rsidRPr="004463F7">
        <w:rPr>
          <w:spacing w:val="-13"/>
          <w:w w:val="105"/>
          <w:lang w:val="tr-TR"/>
        </w:rPr>
        <w:t xml:space="preserve"> </w:t>
      </w:r>
      <w:r w:rsidRPr="004463F7">
        <w:rPr>
          <w:w w:val="105"/>
          <w:lang w:val="tr-TR"/>
        </w:rPr>
        <w:t>olması</w:t>
      </w:r>
      <w:r w:rsidRPr="004463F7">
        <w:rPr>
          <w:spacing w:val="-15"/>
          <w:w w:val="105"/>
          <w:lang w:val="tr-TR"/>
        </w:rPr>
        <w:t xml:space="preserve"> </w:t>
      </w:r>
      <w:r w:rsidRPr="004463F7">
        <w:rPr>
          <w:w w:val="105"/>
          <w:lang w:val="tr-TR"/>
        </w:rPr>
        <w:t>için</w:t>
      </w:r>
      <w:r w:rsidRPr="004463F7">
        <w:rPr>
          <w:spacing w:val="-14"/>
          <w:w w:val="105"/>
          <w:lang w:val="tr-TR"/>
        </w:rPr>
        <w:t xml:space="preserve"> </w:t>
      </w:r>
      <w:r w:rsidRPr="004463F7">
        <w:rPr>
          <w:w w:val="105"/>
          <w:lang w:val="tr-TR"/>
        </w:rPr>
        <w:t>o</w:t>
      </w:r>
      <w:r w:rsidRPr="004463F7">
        <w:rPr>
          <w:spacing w:val="-7"/>
          <w:w w:val="105"/>
          <w:lang w:val="tr-TR"/>
        </w:rPr>
        <w:t xml:space="preserve"> </w:t>
      </w:r>
      <w:r w:rsidRPr="004463F7">
        <w:rPr>
          <w:w w:val="105"/>
          <w:lang w:val="tr-TR"/>
        </w:rPr>
        <w:t>yöneticinin</w:t>
      </w:r>
      <w:r w:rsidRPr="004463F7">
        <w:rPr>
          <w:spacing w:val="-10"/>
          <w:w w:val="105"/>
          <w:lang w:val="tr-TR"/>
        </w:rPr>
        <w:t xml:space="preserve"> </w:t>
      </w:r>
      <w:r w:rsidRPr="004463F7">
        <w:rPr>
          <w:w w:val="105"/>
          <w:lang w:val="tr-TR"/>
        </w:rPr>
        <w:t>ilgili</w:t>
      </w:r>
      <w:r w:rsidRPr="004463F7">
        <w:rPr>
          <w:spacing w:val="-15"/>
          <w:w w:val="105"/>
          <w:lang w:val="tr-TR"/>
        </w:rPr>
        <w:t xml:space="preserve"> </w:t>
      </w:r>
      <w:r w:rsidRPr="004463F7">
        <w:rPr>
          <w:w w:val="105"/>
          <w:lang w:val="tr-TR"/>
        </w:rPr>
        <w:t>çalışana</w:t>
      </w:r>
      <w:r w:rsidRPr="004463F7">
        <w:rPr>
          <w:spacing w:val="-12"/>
          <w:w w:val="105"/>
          <w:lang w:val="tr-TR"/>
        </w:rPr>
        <w:t xml:space="preserve"> </w:t>
      </w:r>
      <w:r w:rsidRPr="004463F7">
        <w:rPr>
          <w:w w:val="105"/>
          <w:lang w:val="tr-TR"/>
        </w:rPr>
        <w:t>referans olmayı</w:t>
      </w:r>
      <w:r w:rsidRPr="004463F7">
        <w:rPr>
          <w:spacing w:val="-24"/>
          <w:w w:val="105"/>
          <w:lang w:val="tr-TR"/>
        </w:rPr>
        <w:t xml:space="preserve"> </w:t>
      </w:r>
      <w:r w:rsidRPr="004463F7">
        <w:rPr>
          <w:w w:val="105"/>
          <w:lang w:val="tr-TR"/>
        </w:rPr>
        <w:t>kabul</w:t>
      </w:r>
      <w:r w:rsidRPr="004463F7">
        <w:rPr>
          <w:spacing w:val="-24"/>
          <w:w w:val="105"/>
          <w:lang w:val="tr-TR"/>
        </w:rPr>
        <w:t xml:space="preserve"> </w:t>
      </w:r>
      <w:r w:rsidRPr="004463F7">
        <w:rPr>
          <w:w w:val="105"/>
          <w:lang w:val="tr-TR"/>
        </w:rPr>
        <w:t>etmesi</w:t>
      </w:r>
      <w:r w:rsidRPr="004463F7">
        <w:rPr>
          <w:spacing w:val="-27"/>
          <w:w w:val="105"/>
          <w:lang w:val="tr-TR"/>
        </w:rPr>
        <w:t xml:space="preserve"> </w:t>
      </w:r>
      <w:r w:rsidRPr="004463F7">
        <w:rPr>
          <w:w w:val="105"/>
          <w:lang w:val="tr-TR"/>
        </w:rPr>
        <w:t>gerekir.</w:t>
      </w:r>
    </w:p>
    <w:p w14:paraId="7B8CEFEE" w14:textId="77777777" w:rsidR="00A87845" w:rsidRPr="004463F7" w:rsidRDefault="00A87845" w:rsidP="00A87845">
      <w:pPr>
        <w:pStyle w:val="GvdeMetni"/>
        <w:spacing w:before="2" w:line="276" w:lineRule="auto"/>
        <w:jc w:val="both"/>
        <w:rPr>
          <w:lang w:val="tr-TR"/>
        </w:rPr>
      </w:pPr>
    </w:p>
    <w:p w14:paraId="68DD6E27" w14:textId="77777777" w:rsidR="00A87845" w:rsidRPr="004463F7" w:rsidRDefault="00A87845" w:rsidP="00A87845">
      <w:pPr>
        <w:pStyle w:val="GvdeMetni"/>
        <w:spacing w:line="276" w:lineRule="auto"/>
        <w:ind w:right="162"/>
        <w:jc w:val="both"/>
        <w:rPr>
          <w:lang w:val="tr-TR"/>
        </w:rPr>
      </w:pPr>
      <w:r w:rsidRPr="004463F7">
        <w:rPr>
          <w:w w:val="105"/>
          <w:lang w:val="tr-TR"/>
        </w:rPr>
        <w:t>Referans</w:t>
      </w:r>
      <w:r w:rsidRPr="004463F7">
        <w:rPr>
          <w:spacing w:val="-22"/>
          <w:w w:val="105"/>
          <w:lang w:val="tr-TR"/>
        </w:rPr>
        <w:t xml:space="preserve"> </w:t>
      </w:r>
      <w:r w:rsidRPr="004463F7">
        <w:rPr>
          <w:w w:val="105"/>
          <w:lang w:val="tr-TR"/>
        </w:rPr>
        <w:t>verilmesi</w:t>
      </w:r>
      <w:r w:rsidRPr="004463F7">
        <w:rPr>
          <w:spacing w:val="-24"/>
          <w:w w:val="105"/>
          <w:lang w:val="tr-TR"/>
        </w:rPr>
        <w:t xml:space="preserve"> </w:t>
      </w:r>
      <w:r w:rsidRPr="004463F7">
        <w:rPr>
          <w:w w:val="105"/>
          <w:lang w:val="tr-TR"/>
        </w:rPr>
        <w:t>halinde</w:t>
      </w:r>
      <w:r w:rsidRPr="004463F7">
        <w:rPr>
          <w:spacing w:val="-24"/>
          <w:w w:val="105"/>
          <w:lang w:val="tr-TR"/>
        </w:rPr>
        <w:t xml:space="preserve"> </w:t>
      </w:r>
      <w:r w:rsidRPr="004463F7">
        <w:rPr>
          <w:w w:val="105"/>
          <w:lang w:val="tr-TR"/>
        </w:rPr>
        <w:t>çalışanın</w:t>
      </w:r>
      <w:r w:rsidRPr="004463F7">
        <w:rPr>
          <w:spacing w:val="-22"/>
          <w:w w:val="105"/>
          <w:lang w:val="tr-TR"/>
        </w:rPr>
        <w:t xml:space="preserve"> </w:t>
      </w:r>
      <w:r w:rsidRPr="004463F7">
        <w:rPr>
          <w:w w:val="105"/>
          <w:lang w:val="tr-TR"/>
        </w:rPr>
        <w:t>kimlik</w:t>
      </w:r>
      <w:r w:rsidRPr="004463F7">
        <w:rPr>
          <w:spacing w:val="-28"/>
          <w:w w:val="105"/>
          <w:lang w:val="tr-TR"/>
        </w:rPr>
        <w:t xml:space="preserve"> </w:t>
      </w:r>
      <w:r w:rsidRPr="004463F7">
        <w:rPr>
          <w:w w:val="105"/>
          <w:lang w:val="tr-TR"/>
        </w:rPr>
        <w:t>bilgileri,</w:t>
      </w:r>
      <w:r w:rsidRPr="004463F7">
        <w:rPr>
          <w:spacing w:val="-24"/>
          <w:w w:val="105"/>
          <w:lang w:val="tr-TR"/>
        </w:rPr>
        <w:t xml:space="preserve"> </w:t>
      </w:r>
      <w:r w:rsidRPr="004463F7">
        <w:rPr>
          <w:w w:val="105"/>
          <w:lang w:val="tr-TR"/>
        </w:rPr>
        <w:t>işyerindeki</w:t>
      </w:r>
      <w:r w:rsidRPr="004463F7">
        <w:rPr>
          <w:spacing w:val="-27"/>
          <w:w w:val="105"/>
          <w:lang w:val="tr-TR"/>
        </w:rPr>
        <w:t xml:space="preserve"> </w:t>
      </w:r>
      <w:r w:rsidRPr="004463F7">
        <w:rPr>
          <w:w w:val="105"/>
          <w:lang w:val="tr-TR"/>
        </w:rPr>
        <w:t>performansı,</w:t>
      </w:r>
      <w:r w:rsidRPr="004463F7">
        <w:rPr>
          <w:spacing w:val="-24"/>
          <w:w w:val="105"/>
          <w:lang w:val="tr-TR"/>
        </w:rPr>
        <w:t xml:space="preserve"> </w:t>
      </w:r>
      <w:r w:rsidRPr="004463F7">
        <w:rPr>
          <w:w w:val="105"/>
          <w:lang w:val="tr-TR"/>
        </w:rPr>
        <w:t>çalışanın</w:t>
      </w:r>
      <w:r w:rsidRPr="004463F7">
        <w:rPr>
          <w:spacing w:val="-22"/>
          <w:w w:val="105"/>
          <w:lang w:val="tr-TR"/>
        </w:rPr>
        <w:t xml:space="preserve"> </w:t>
      </w:r>
      <w:r w:rsidRPr="004463F7">
        <w:rPr>
          <w:w w:val="105"/>
          <w:lang w:val="tr-TR"/>
        </w:rPr>
        <w:t>kişisel özellikleri</w:t>
      </w:r>
      <w:r w:rsidRPr="004463F7">
        <w:rPr>
          <w:spacing w:val="-9"/>
          <w:w w:val="105"/>
          <w:lang w:val="tr-TR"/>
        </w:rPr>
        <w:t xml:space="preserve"> </w:t>
      </w:r>
      <w:r w:rsidRPr="004463F7">
        <w:rPr>
          <w:w w:val="105"/>
          <w:lang w:val="tr-TR"/>
        </w:rPr>
        <w:t>ve</w:t>
      </w:r>
      <w:r w:rsidRPr="004463F7">
        <w:rPr>
          <w:spacing w:val="-8"/>
          <w:w w:val="105"/>
          <w:lang w:val="tr-TR"/>
        </w:rPr>
        <w:t xml:space="preserve"> </w:t>
      </w:r>
      <w:r w:rsidRPr="004463F7">
        <w:rPr>
          <w:w w:val="105"/>
          <w:lang w:val="tr-TR"/>
        </w:rPr>
        <w:t>niteliklerine</w:t>
      </w:r>
      <w:r w:rsidRPr="004463F7">
        <w:rPr>
          <w:spacing w:val="-5"/>
          <w:w w:val="105"/>
          <w:lang w:val="tr-TR"/>
        </w:rPr>
        <w:t xml:space="preserve"> </w:t>
      </w:r>
      <w:r w:rsidRPr="004463F7">
        <w:rPr>
          <w:w w:val="105"/>
          <w:lang w:val="tr-TR"/>
        </w:rPr>
        <w:t>ilişkin</w:t>
      </w:r>
      <w:r w:rsidRPr="004463F7">
        <w:rPr>
          <w:spacing w:val="-10"/>
          <w:w w:val="105"/>
          <w:lang w:val="tr-TR"/>
        </w:rPr>
        <w:t xml:space="preserve"> </w:t>
      </w:r>
      <w:r w:rsidRPr="004463F7">
        <w:rPr>
          <w:w w:val="105"/>
          <w:lang w:val="tr-TR"/>
        </w:rPr>
        <w:t>bilgiler</w:t>
      </w:r>
      <w:r w:rsidRPr="004463F7">
        <w:rPr>
          <w:spacing w:val="-8"/>
          <w:w w:val="105"/>
          <w:lang w:val="tr-TR"/>
        </w:rPr>
        <w:t xml:space="preserve"> </w:t>
      </w:r>
      <w:r w:rsidRPr="004463F7">
        <w:rPr>
          <w:w w:val="105"/>
          <w:lang w:val="tr-TR"/>
        </w:rPr>
        <w:t>paylaşılabilir.</w:t>
      </w:r>
      <w:r w:rsidRPr="004463F7">
        <w:rPr>
          <w:spacing w:val="-4"/>
          <w:w w:val="105"/>
          <w:lang w:val="tr-TR"/>
        </w:rPr>
        <w:t xml:space="preserve"> </w:t>
      </w:r>
      <w:r w:rsidRPr="004463F7">
        <w:rPr>
          <w:w w:val="105"/>
          <w:lang w:val="tr-TR"/>
        </w:rPr>
        <w:t>Ayrıca</w:t>
      </w:r>
      <w:r w:rsidRPr="004463F7">
        <w:rPr>
          <w:spacing w:val="-12"/>
          <w:w w:val="105"/>
          <w:lang w:val="tr-TR"/>
        </w:rPr>
        <w:t xml:space="preserve"> </w:t>
      </w:r>
      <w:r w:rsidRPr="004463F7">
        <w:rPr>
          <w:w w:val="105"/>
          <w:lang w:val="tr-TR"/>
        </w:rPr>
        <w:t>çalışanın</w:t>
      </w:r>
      <w:r w:rsidRPr="004463F7">
        <w:rPr>
          <w:spacing w:val="-7"/>
          <w:w w:val="105"/>
          <w:lang w:val="tr-TR"/>
        </w:rPr>
        <w:t xml:space="preserve"> </w:t>
      </w:r>
      <w:r w:rsidRPr="004463F7">
        <w:rPr>
          <w:w w:val="105"/>
          <w:lang w:val="tr-TR"/>
        </w:rPr>
        <w:t>açık</w:t>
      </w:r>
      <w:r w:rsidRPr="004463F7">
        <w:rPr>
          <w:spacing w:val="-10"/>
          <w:w w:val="105"/>
          <w:lang w:val="tr-TR"/>
        </w:rPr>
        <w:t xml:space="preserve"> </w:t>
      </w:r>
      <w:r w:rsidRPr="004463F7">
        <w:rPr>
          <w:w w:val="105"/>
          <w:lang w:val="tr-TR"/>
        </w:rPr>
        <w:t>rızasını</w:t>
      </w:r>
      <w:r w:rsidRPr="004463F7">
        <w:rPr>
          <w:spacing w:val="-9"/>
          <w:w w:val="105"/>
          <w:lang w:val="tr-TR"/>
        </w:rPr>
        <w:t xml:space="preserve"> </w:t>
      </w:r>
      <w:r w:rsidRPr="004463F7">
        <w:rPr>
          <w:w w:val="105"/>
          <w:lang w:val="tr-TR"/>
        </w:rPr>
        <w:t>vererek talep</w:t>
      </w:r>
      <w:r w:rsidRPr="004463F7">
        <w:rPr>
          <w:spacing w:val="-21"/>
          <w:w w:val="105"/>
          <w:lang w:val="tr-TR"/>
        </w:rPr>
        <w:t xml:space="preserve"> </w:t>
      </w:r>
      <w:r w:rsidRPr="004463F7">
        <w:rPr>
          <w:w w:val="105"/>
          <w:lang w:val="tr-TR"/>
        </w:rPr>
        <w:t>ettiği</w:t>
      </w:r>
      <w:r w:rsidRPr="004463F7">
        <w:rPr>
          <w:spacing w:val="-29"/>
          <w:w w:val="105"/>
          <w:lang w:val="tr-TR"/>
        </w:rPr>
        <w:t xml:space="preserve"> </w:t>
      </w:r>
      <w:r w:rsidRPr="004463F7">
        <w:rPr>
          <w:w w:val="105"/>
          <w:lang w:val="tr-TR"/>
        </w:rPr>
        <w:t>ve</w:t>
      </w:r>
      <w:r w:rsidRPr="004463F7">
        <w:rPr>
          <w:spacing w:val="-25"/>
          <w:w w:val="105"/>
          <w:lang w:val="tr-TR"/>
        </w:rPr>
        <w:t xml:space="preserve"> </w:t>
      </w:r>
      <w:r w:rsidRPr="004463F7">
        <w:rPr>
          <w:w w:val="105"/>
          <w:lang w:val="tr-TR"/>
        </w:rPr>
        <w:t>referans</w:t>
      </w:r>
      <w:r w:rsidRPr="004463F7">
        <w:rPr>
          <w:spacing w:val="-27"/>
          <w:w w:val="105"/>
          <w:lang w:val="tr-TR"/>
        </w:rPr>
        <w:t xml:space="preserve"> </w:t>
      </w:r>
      <w:r w:rsidRPr="004463F7">
        <w:rPr>
          <w:w w:val="105"/>
          <w:lang w:val="tr-TR"/>
        </w:rPr>
        <w:t>olacak</w:t>
      </w:r>
      <w:r w:rsidRPr="004463F7">
        <w:rPr>
          <w:spacing w:val="-27"/>
          <w:w w:val="105"/>
          <w:lang w:val="tr-TR"/>
        </w:rPr>
        <w:t xml:space="preserve"> </w:t>
      </w:r>
      <w:r w:rsidRPr="004463F7">
        <w:rPr>
          <w:w w:val="105"/>
          <w:lang w:val="tr-TR"/>
        </w:rPr>
        <w:t>kişinin</w:t>
      </w:r>
      <w:r w:rsidRPr="004463F7">
        <w:rPr>
          <w:spacing w:val="-27"/>
          <w:w w:val="105"/>
          <w:lang w:val="tr-TR"/>
        </w:rPr>
        <w:t xml:space="preserve"> </w:t>
      </w:r>
      <w:r w:rsidRPr="004463F7">
        <w:rPr>
          <w:w w:val="105"/>
          <w:lang w:val="tr-TR"/>
        </w:rPr>
        <w:t>uygun</w:t>
      </w:r>
      <w:r w:rsidRPr="004463F7">
        <w:rPr>
          <w:spacing w:val="-27"/>
          <w:w w:val="105"/>
          <w:lang w:val="tr-TR"/>
        </w:rPr>
        <w:t xml:space="preserve"> </w:t>
      </w:r>
      <w:r w:rsidRPr="004463F7">
        <w:rPr>
          <w:w w:val="105"/>
          <w:lang w:val="tr-TR"/>
        </w:rPr>
        <w:t>bulduğu</w:t>
      </w:r>
      <w:r w:rsidRPr="004463F7">
        <w:rPr>
          <w:spacing w:val="-27"/>
          <w:w w:val="105"/>
          <w:lang w:val="tr-TR"/>
        </w:rPr>
        <w:t xml:space="preserve"> </w:t>
      </w:r>
      <w:r w:rsidRPr="004463F7">
        <w:rPr>
          <w:w w:val="105"/>
          <w:lang w:val="tr-TR"/>
        </w:rPr>
        <w:t>bilgiler,</w:t>
      </w:r>
      <w:r w:rsidRPr="004463F7">
        <w:rPr>
          <w:spacing w:val="-25"/>
          <w:w w:val="105"/>
          <w:lang w:val="tr-TR"/>
        </w:rPr>
        <w:t xml:space="preserve"> </w:t>
      </w:r>
      <w:r w:rsidRPr="004463F7">
        <w:rPr>
          <w:w w:val="105"/>
          <w:lang w:val="tr-TR"/>
        </w:rPr>
        <w:t>referans</w:t>
      </w:r>
      <w:r w:rsidRPr="004463F7">
        <w:rPr>
          <w:spacing w:val="-27"/>
          <w:w w:val="105"/>
          <w:lang w:val="tr-TR"/>
        </w:rPr>
        <w:t xml:space="preserve"> </w:t>
      </w:r>
      <w:r w:rsidRPr="004463F7">
        <w:rPr>
          <w:w w:val="105"/>
          <w:lang w:val="tr-TR"/>
        </w:rPr>
        <w:t>talep</w:t>
      </w:r>
      <w:r w:rsidRPr="004463F7">
        <w:rPr>
          <w:spacing w:val="-24"/>
          <w:w w:val="105"/>
          <w:lang w:val="tr-TR"/>
        </w:rPr>
        <w:t xml:space="preserve"> </w:t>
      </w:r>
      <w:r w:rsidRPr="004463F7">
        <w:rPr>
          <w:w w:val="105"/>
          <w:lang w:val="tr-TR"/>
        </w:rPr>
        <w:t>eden</w:t>
      </w:r>
      <w:r w:rsidRPr="004463F7">
        <w:rPr>
          <w:spacing w:val="-27"/>
          <w:w w:val="105"/>
          <w:lang w:val="tr-TR"/>
        </w:rPr>
        <w:t xml:space="preserve"> </w:t>
      </w:r>
      <w:r w:rsidRPr="004463F7">
        <w:rPr>
          <w:w w:val="105"/>
          <w:lang w:val="tr-TR"/>
        </w:rPr>
        <w:t>kişi</w:t>
      </w:r>
      <w:r w:rsidRPr="004463F7">
        <w:rPr>
          <w:spacing w:val="-29"/>
          <w:w w:val="105"/>
          <w:lang w:val="tr-TR"/>
        </w:rPr>
        <w:t xml:space="preserve"> </w:t>
      </w:r>
      <w:r w:rsidRPr="004463F7">
        <w:rPr>
          <w:w w:val="105"/>
          <w:lang w:val="tr-TR"/>
        </w:rPr>
        <w:t>tarafından istenen</w:t>
      </w:r>
      <w:r w:rsidRPr="004463F7">
        <w:rPr>
          <w:spacing w:val="-32"/>
          <w:w w:val="105"/>
          <w:lang w:val="tr-TR"/>
        </w:rPr>
        <w:t xml:space="preserve"> </w:t>
      </w:r>
      <w:r w:rsidRPr="004463F7">
        <w:rPr>
          <w:w w:val="105"/>
          <w:lang w:val="tr-TR"/>
        </w:rPr>
        <w:t>bilgiler</w:t>
      </w:r>
      <w:r w:rsidRPr="004463F7">
        <w:rPr>
          <w:spacing w:val="-28"/>
          <w:w w:val="105"/>
          <w:lang w:val="tr-TR"/>
        </w:rPr>
        <w:t xml:space="preserve"> </w:t>
      </w:r>
      <w:r w:rsidRPr="004463F7">
        <w:rPr>
          <w:w w:val="105"/>
          <w:lang w:val="tr-TR"/>
        </w:rPr>
        <w:t>de</w:t>
      </w:r>
      <w:r w:rsidRPr="004463F7">
        <w:rPr>
          <w:spacing w:val="-33"/>
          <w:w w:val="105"/>
          <w:lang w:val="tr-TR"/>
        </w:rPr>
        <w:t xml:space="preserve"> </w:t>
      </w:r>
      <w:r w:rsidRPr="004463F7">
        <w:rPr>
          <w:w w:val="105"/>
          <w:lang w:val="tr-TR"/>
        </w:rPr>
        <w:t>paylaşılabilir.</w:t>
      </w:r>
    </w:p>
    <w:p w14:paraId="11D7AF34" w14:textId="77777777" w:rsidR="00A87845" w:rsidRPr="004463F7" w:rsidRDefault="00A87845" w:rsidP="00A87845">
      <w:pPr>
        <w:pStyle w:val="Balk1"/>
        <w:numPr>
          <w:ilvl w:val="1"/>
          <w:numId w:val="5"/>
        </w:numPr>
        <w:tabs>
          <w:tab w:val="left" w:pos="675"/>
          <w:tab w:val="left" w:pos="676"/>
        </w:tabs>
        <w:spacing w:before="120" w:line="276" w:lineRule="auto"/>
        <w:ind w:left="567" w:right="170" w:hanging="567"/>
        <w:rPr>
          <w:lang w:val="tr-TR"/>
        </w:rPr>
      </w:pPr>
      <w:bookmarkStart w:id="58" w:name="_Toc64459411"/>
      <w:r w:rsidRPr="004463F7">
        <w:rPr>
          <w:w w:val="105"/>
          <w:lang w:val="tr-TR"/>
        </w:rPr>
        <w:lastRenderedPageBreak/>
        <w:t xml:space="preserve">Şirket Birleşme ve Devralmaları ile Şirket Yapısını Değiştiren Diğer İşlemlerde </w:t>
      </w:r>
      <w:r w:rsidRPr="004463F7">
        <w:rPr>
          <w:lang w:val="tr-TR"/>
        </w:rPr>
        <w:t>Kişisel Verilerinizin</w:t>
      </w:r>
      <w:r w:rsidRPr="004463F7">
        <w:rPr>
          <w:spacing w:val="53"/>
          <w:lang w:val="tr-TR"/>
        </w:rPr>
        <w:t xml:space="preserve"> </w:t>
      </w:r>
      <w:r w:rsidRPr="004463F7">
        <w:rPr>
          <w:lang w:val="tr-TR"/>
        </w:rPr>
        <w:t>İşlenmesi</w:t>
      </w:r>
      <w:bookmarkEnd w:id="58"/>
    </w:p>
    <w:p w14:paraId="1A6919FC" w14:textId="77777777" w:rsidR="00A87845" w:rsidRPr="004463F7" w:rsidRDefault="00A87845" w:rsidP="00A87845">
      <w:pPr>
        <w:pStyle w:val="GvdeMetni"/>
        <w:spacing w:after="120" w:line="276" w:lineRule="auto"/>
        <w:ind w:right="164"/>
        <w:jc w:val="both"/>
        <w:rPr>
          <w:w w:val="105"/>
          <w:lang w:val="tr-TR"/>
        </w:rPr>
      </w:pPr>
      <w:r w:rsidRPr="004463F7">
        <w:rPr>
          <w:w w:val="105"/>
          <w:lang w:val="tr-TR"/>
        </w:rPr>
        <w:t xml:space="preserve">Şirket birleşme </w:t>
      </w:r>
      <w:r w:rsidRPr="004463F7">
        <w:rPr>
          <w:spacing w:val="-4"/>
          <w:w w:val="105"/>
          <w:lang w:val="tr-TR"/>
        </w:rPr>
        <w:t xml:space="preserve">ve </w:t>
      </w:r>
      <w:r w:rsidRPr="004463F7">
        <w:rPr>
          <w:w w:val="105"/>
          <w:lang w:val="tr-TR"/>
        </w:rPr>
        <w:t>devralmaları ile şirket yapısını değiştiren diğer işlemler sırasında kişisel veriler</w:t>
      </w:r>
      <w:r w:rsidRPr="004463F7">
        <w:rPr>
          <w:spacing w:val="-21"/>
          <w:w w:val="105"/>
          <w:lang w:val="tr-TR"/>
        </w:rPr>
        <w:t xml:space="preserve"> </w:t>
      </w:r>
      <w:r w:rsidRPr="004463F7">
        <w:rPr>
          <w:w w:val="105"/>
          <w:lang w:val="tr-TR"/>
        </w:rPr>
        <w:t>mümkün</w:t>
      </w:r>
      <w:r w:rsidRPr="004463F7">
        <w:rPr>
          <w:spacing w:val="-25"/>
          <w:w w:val="105"/>
          <w:lang w:val="tr-TR"/>
        </w:rPr>
        <w:t xml:space="preserve"> </w:t>
      </w:r>
      <w:r w:rsidRPr="004463F7">
        <w:rPr>
          <w:w w:val="105"/>
          <w:lang w:val="tr-TR"/>
        </w:rPr>
        <w:t>olduğunca</w:t>
      </w:r>
      <w:r w:rsidRPr="004463F7">
        <w:rPr>
          <w:spacing w:val="-21"/>
          <w:w w:val="105"/>
          <w:lang w:val="tr-TR"/>
        </w:rPr>
        <w:t xml:space="preserve"> </w:t>
      </w:r>
      <w:r w:rsidRPr="004463F7">
        <w:rPr>
          <w:w w:val="105"/>
          <w:lang w:val="tr-TR"/>
        </w:rPr>
        <w:t>anonimleştirerek</w:t>
      </w:r>
      <w:r w:rsidRPr="004463F7">
        <w:rPr>
          <w:spacing w:val="-23"/>
          <w:w w:val="105"/>
          <w:lang w:val="tr-TR"/>
        </w:rPr>
        <w:t xml:space="preserve"> </w:t>
      </w:r>
      <w:r w:rsidRPr="004463F7">
        <w:rPr>
          <w:w w:val="105"/>
          <w:lang w:val="tr-TR"/>
        </w:rPr>
        <w:t>paylaşılır.</w:t>
      </w:r>
      <w:r w:rsidRPr="004463F7">
        <w:rPr>
          <w:spacing w:val="-21"/>
          <w:w w:val="105"/>
          <w:lang w:val="tr-TR"/>
        </w:rPr>
        <w:t xml:space="preserve"> </w:t>
      </w:r>
      <w:r w:rsidRPr="004463F7">
        <w:rPr>
          <w:w w:val="105"/>
          <w:lang w:val="tr-TR"/>
        </w:rPr>
        <w:t>Anonimleştirilmesi</w:t>
      </w:r>
      <w:r w:rsidRPr="004463F7">
        <w:rPr>
          <w:spacing w:val="-24"/>
          <w:w w:val="105"/>
          <w:lang w:val="tr-TR"/>
        </w:rPr>
        <w:t xml:space="preserve"> </w:t>
      </w:r>
      <w:r w:rsidRPr="004463F7">
        <w:rPr>
          <w:w w:val="105"/>
          <w:lang w:val="tr-TR"/>
        </w:rPr>
        <w:t>mümkün</w:t>
      </w:r>
      <w:r w:rsidRPr="004463F7">
        <w:rPr>
          <w:spacing w:val="-28"/>
          <w:w w:val="105"/>
          <w:lang w:val="tr-TR"/>
        </w:rPr>
        <w:t xml:space="preserve"> </w:t>
      </w:r>
      <w:r w:rsidRPr="004463F7">
        <w:rPr>
          <w:w w:val="105"/>
          <w:lang w:val="tr-TR"/>
        </w:rPr>
        <w:t xml:space="preserve">olmayan kişisel verilerin, bu </w:t>
      </w:r>
      <w:r w:rsidRPr="004463F7">
        <w:rPr>
          <w:spacing w:val="-3"/>
          <w:w w:val="105"/>
          <w:lang w:val="tr-TR"/>
        </w:rPr>
        <w:t xml:space="preserve">tip </w:t>
      </w:r>
      <w:r w:rsidRPr="004463F7">
        <w:rPr>
          <w:w w:val="105"/>
          <w:lang w:val="tr-TR"/>
        </w:rPr>
        <w:t>işlemler kapsamında paylaşılmasının gerekmesi halinde bunların paylaşıldığı</w:t>
      </w:r>
      <w:r w:rsidRPr="004463F7">
        <w:rPr>
          <w:spacing w:val="-25"/>
          <w:w w:val="105"/>
          <w:lang w:val="tr-TR"/>
        </w:rPr>
        <w:t xml:space="preserve"> </w:t>
      </w:r>
      <w:r w:rsidRPr="004463F7">
        <w:rPr>
          <w:w w:val="105"/>
          <w:lang w:val="tr-TR"/>
        </w:rPr>
        <w:t>kişilerden</w:t>
      </w:r>
      <w:r w:rsidRPr="004463F7">
        <w:rPr>
          <w:spacing w:val="-29"/>
          <w:w w:val="105"/>
          <w:lang w:val="tr-TR"/>
        </w:rPr>
        <w:t xml:space="preserve"> </w:t>
      </w:r>
      <w:r w:rsidRPr="004463F7">
        <w:rPr>
          <w:w w:val="105"/>
          <w:lang w:val="tr-TR"/>
        </w:rPr>
        <w:t>aşağıdaki</w:t>
      </w:r>
      <w:r w:rsidRPr="004463F7">
        <w:rPr>
          <w:spacing w:val="-28"/>
          <w:w w:val="105"/>
          <w:lang w:val="tr-TR"/>
        </w:rPr>
        <w:t xml:space="preserve"> </w:t>
      </w:r>
      <w:r w:rsidRPr="004463F7">
        <w:rPr>
          <w:w w:val="105"/>
          <w:lang w:val="tr-TR"/>
        </w:rPr>
        <w:t>konulara</w:t>
      </w:r>
      <w:r w:rsidRPr="004463F7">
        <w:rPr>
          <w:spacing w:val="-27"/>
          <w:w w:val="105"/>
          <w:lang w:val="tr-TR"/>
        </w:rPr>
        <w:t xml:space="preserve"> </w:t>
      </w:r>
      <w:r w:rsidRPr="004463F7">
        <w:rPr>
          <w:w w:val="105"/>
          <w:lang w:val="tr-TR"/>
        </w:rPr>
        <w:t>ilişkin</w:t>
      </w:r>
      <w:r w:rsidRPr="004463F7">
        <w:rPr>
          <w:spacing w:val="-29"/>
          <w:w w:val="105"/>
          <w:lang w:val="tr-TR"/>
        </w:rPr>
        <w:t xml:space="preserve"> </w:t>
      </w:r>
      <w:r w:rsidRPr="004463F7">
        <w:rPr>
          <w:w w:val="105"/>
          <w:lang w:val="tr-TR"/>
        </w:rPr>
        <w:t>garanti</w:t>
      </w:r>
      <w:r w:rsidRPr="004463F7">
        <w:rPr>
          <w:spacing w:val="-31"/>
          <w:w w:val="105"/>
          <w:lang w:val="tr-TR"/>
        </w:rPr>
        <w:t xml:space="preserve"> </w:t>
      </w:r>
      <w:r w:rsidRPr="004463F7">
        <w:rPr>
          <w:w w:val="105"/>
          <w:lang w:val="tr-TR"/>
        </w:rPr>
        <w:t>alınmasına</w:t>
      </w:r>
      <w:r w:rsidRPr="004463F7">
        <w:rPr>
          <w:spacing w:val="-27"/>
          <w:w w:val="105"/>
          <w:lang w:val="tr-TR"/>
        </w:rPr>
        <w:t xml:space="preserve"> </w:t>
      </w:r>
      <w:r w:rsidRPr="004463F7">
        <w:rPr>
          <w:w w:val="105"/>
          <w:lang w:val="tr-TR"/>
        </w:rPr>
        <w:t>özen</w:t>
      </w:r>
      <w:r w:rsidRPr="004463F7">
        <w:rPr>
          <w:spacing w:val="-29"/>
          <w:w w:val="105"/>
          <w:lang w:val="tr-TR"/>
        </w:rPr>
        <w:t xml:space="preserve"> </w:t>
      </w:r>
      <w:r w:rsidRPr="004463F7">
        <w:rPr>
          <w:w w:val="105"/>
          <w:lang w:val="tr-TR"/>
        </w:rPr>
        <w:t>gösterilir:</w:t>
      </w:r>
    </w:p>
    <w:p w14:paraId="4D16A5F3" w14:textId="77777777" w:rsidR="00A87845" w:rsidRPr="004463F7" w:rsidRDefault="00A87845" w:rsidP="00A87845">
      <w:pPr>
        <w:pStyle w:val="ListeParagraf"/>
        <w:numPr>
          <w:ilvl w:val="2"/>
          <w:numId w:val="5"/>
        </w:numPr>
        <w:tabs>
          <w:tab w:val="left" w:pos="1134"/>
        </w:tabs>
        <w:spacing w:before="4" w:line="276" w:lineRule="auto"/>
        <w:ind w:left="1134" w:hanging="567"/>
        <w:jc w:val="both"/>
        <w:rPr>
          <w:lang w:val="tr-TR"/>
        </w:rPr>
      </w:pPr>
      <w:r w:rsidRPr="004463F7">
        <w:rPr>
          <w:w w:val="105"/>
          <w:lang w:val="tr-TR"/>
        </w:rPr>
        <w:t>Kişisel</w:t>
      </w:r>
      <w:r w:rsidRPr="004463F7">
        <w:rPr>
          <w:spacing w:val="-35"/>
          <w:w w:val="105"/>
          <w:lang w:val="tr-TR"/>
        </w:rPr>
        <w:t xml:space="preserve"> </w:t>
      </w:r>
      <w:r w:rsidRPr="004463F7">
        <w:rPr>
          <w:w w:val="105"/>
          <w:lang w:val="tr-TR"/>
        </w:rPr>
        <w:t>veriler</w:t>
      </w:r>
      <w:r w:rsidRPr="004463F7">
        <w:rPr>
          <w:spacing w:val="-32"/>
          <w:w w:val="105"/>
          <w:lang w:val="tr-TR"/>
        </w:rPr>
        <w:t xml:space="preserve"> </w:t>
      </w:r>
      <w:r w:rsidRPr="004463F7">
        <w:rPr>
          <w:w w:val="105"/>
          <w:lang w:val="tr-TR"/>
        </w:rPr>
        <w:t>sadece</w:t>
      </w:r>
      <w:r w:rsidRPr="004463F7">
        <w:rPr>
          <w:spacing w:val="-30"/>
          <w:w w:val="105"/>
          <w:lang w:val="tr-TR"/>
        </w:rPr>
        <w:t xml:space="preserve"> </w:t>
      </w:r>
      <w:r w:rsidRPr="004463F7">
        <w:rPr>
          <w:w w:val="105"/>
          <w:lang w:val="tr-TR"/>
        </w:rPr>
        <w:t>yürütülecek</w:t>
      </w:r>
      <w:r w:rsidRPr="004463F7">
        <w:rPr>
          <w:spacing w:val="-34"/>
          <w:w w:val="105"/>
          <w:lang w:val="tr-TR"/>
        </w:rPr>
        <w:t xml:space="preserve"> </w:t>
      </w:r>
      <w:r w:rsidRPr="004463F7">
        <w:rPr>
          <w:w w:val="105"/>
          <w:lang w:val="tr-TR"/>
        </w:rPr>
        <w:t>işlemler</w:t>
      </w:r>
      <w:r w:rsidRPr="004463F7">
        <w:rPr>
          <w:spacing w:val="-32"/>
          <w:w w:val="105"/>
          <w:lang w:val="tr-TR"/>
        </w:rPr>
        <w:t xml:space="preserve"> </w:t>
      </w:r>
      <w:r w:rsidRPr="004463F7">
        <w:rPr>
          <w:w w:val="105"/>
          <w:lang w:val="tr-TR"/>
        </w:rPr>
        <w:t>çerçevesinde</w:t>
      </w:r>
      <w:r w:rsidRPr="004463F7">
        <w:rPr>
          <w:spacing w:val="-35"/>
          <w:w w:val="105"/>
          <w:lang w:val="tr-TR"/>
        </w:rPr>
        <w:t xml:space="preserve"> </w:t>
      </w:r>
      <w:r w:rsidRPr="004463F7">
        <w:rPr>
          <w:w w:val="105"/>
          <w:lang w:val="tr-TR"/>
        </w:rPr>
        <w:t>kullanılacaktır,</w:t>
      </w:r>
    </w:p>
    <w:p w14:paraId="78E9271A" w14:textId="77777777" w:rsidR="00A87845" w:rsidRPr="004463F7" w:rsidRDefault="00A87845" w:rsidP="00A87845">
      <w:pPr>
        <w:pStyle w:val="ListeParagraf"/>
        <w:numPr>
          <w:ilvl w:val="2"/>
          <w:numId w:val="5"/>
        </w:numPr>
        <w:tabs>
          <w:tab w:val="left" w:pos="1134"/>
        </w:tabs>
        <w:spacing w:before="4" w:line="276" w:lineRule="auto"/>
        <w:ind w:left="1134" w:hanging="567"/>
        <w:jc w:val="both"/>
        <w:rPr>
          <w:lang w:val="tr-TR"/>
        </w:rPr>
      </w:pPr>
      <w:r w:rsidRPr="004463F7">
        <w:rPr>
          <w:w w:val="105"/>
          <w:lang w:val="tr-TR"/>
        </w:rPr>
        <w:t>Kişisel</w:t>
      </w:r>
      <w:r w:rsidRPr="004463F7">
        <w:rPr>
          <w:spacing w:val="-28"/>
          <w:w w:val="105"/>
          <w:lang w:val="tr-TR"/>
        </w:rPr>
        <w:t xml:space="preserve"> </w:t>
      </w:r>
      <w:r w:rsidRPr="004463F7">
        <w:rPr>
          <w:w w:val="105"/>
          <w:lang w:val="tr-TR"/>
        </w:rPr>
        <w:t>veriler</w:t>
      </w:r>
      <w:r w:rsidRPr="004463F7">
        <w:rPr>
          <w:spacing w:val="-24"/>
          <w:w w:val="105"/>
          <w:lang w:val="tr-TR"/>
        </w:rPr>
        <w:t xml:space="preserve"> </w:t>
      </w:r>
      <w:r w:rsidRPr="004463F7">
        <w:rPr>
          <w:spacing w:val="-3"/>
          <w:w w:val="105"/>
          <w:lang w:val="tr-TR"/>
        </w:rPr>
        <w:t>ile</w:t>
      </w:r>
      <w:r w:rsidRPr="004463F7">
        <w:rPr>
          <w:spacing w:val="-22"/>
          <w:w w:val="105"/>
          <w:lang w:val="tr-TR"/>
        </w:rPr>
        <w:t xml:space="preserve"> </w:t>
      </w:r>
      <w:r w:rsidRPr="004463F7">
        <w:rPr>
          <w:w w:val="105"/>
          <w:lang w:val="tr-TR"/>
        </w:rPr>
        <w:t>ilgili</w:t>
      </w:r>
      <w:r w:rsidRPr="004463F7">
        <w:rPr>
          <w:spacing w:val="-22"/>
          <w:w w:val="105"/>
          <w:lang w:val="tr-TR"/>
        </w:rPr>
        <w:t xml:space="preserve"> </w:t>
      </w:r>
      <w:r w:rsidRPr="004463F7">
        <w:rPr>
          <w:w w:val="105"/>
          <w:lang w:val="tr-TR"/>
        </w:rPr>
        <w:t>gizlilik</w:t>
      </w:r>
      <w:r w:rsidRPr="004463F7">
        <w:rPr>
          <w:spacing w:val="-26"/>
          <w:w w:val="105"/>
          <w:lang w:val="tr-TR"/>
        </w:rPr>
        <w:t xml:space="preserve"> </w:t>
      </w:r>
      <w:r w:rsidRPr="004463F7">
        <w:rPr>
          <w:w w:val="105"/>
          <w:lang w:val="tr-TR"/>
        </w:rPr>
        <w:t>kurallarına</w:t>
      </w:r>
      <w:r w:rsidRPr="004463F7">
        <w:rPr>
          <w:spacing w:val="-25"/>
          <w:w w:val="105"/>
          <w:lang w:val="tr-TR"/>
        </w:rPr>
        <w:t xml:space="preserve"> </w:t>
      </w:r>
      <w:r w:rsidRPr="004463F7">
        <w:rPr>
          <w:w w:val="105"/>
          <w:lang w:val="tr-TR"/>
        </w:rPr>
        <w:t>uygun</w:t>
      </w:r>
      <w:r w:rsidRPr="004463F7">
        <w:rPr>
          <w:spacing w:val="-29"/>
          <w:w w:val="105"/>
          <w:lang w:val="tr-TR"/>
        </w:rPr>
        <w:t xml:space="preserve"> </w:t>
      </w:r>
      <w:r w:rsidRPr="004463F7">
        <w:rPr>
          <w:w w:val="105"/>
          <w:lang w:val="tr-TR"/>
        </w:rPr>
        <w:t>davranılacaktır,</w:t>
      </w:r>
    </w:p>
    <w:p w14:paraId="238E09C2" w14:textId="77777777" w:rsidR="00A87845" w:rsidRPr="004463F7" w:rsidRDefault="00A87845" w:rsidP="00A87845">
      <w:pPr>
        <w:pStyle w:val="ListeParagraf"/>
        <w:numPr>
          <w:ilvl w:val="2"/>
          <w:numId w:val="5"/>
        </w:numPr>
        <w:tabs>
          <w:tab w:val="left" w:pos="1134"/>
        </w:tabs>
        <w:spacing w:before="4" w:line="276" w:lineRule="auto"/>
        <w:ind w:left="1134" w:right="162" w:hanging="567"/>
        <w:jc w:val="both"/>
        <w:rPr>
          <w:lang w:val="tr-TR"/>
        </w:rPr>
      </w:pPr>
      <w:r w:rsidRPr="004463F7">
        <w:rPr>
          <w:w w:val="105"/>
          <w:lang w:val="tr-TR"/>
        </w:rPr>
        <w:t xml:space="preserve">Ayrı bir hukuki sebep bulunmadıkça veya zorunlu olmadıkça kişisel veriler üçüncü </w:t>
      </w:r>
      <w:r w:rsidRPr="004463F7">
        <w:rPr>
          <w:lang w:val="tr-TR"/>
        </w:rPr>
        <w:t>kişilere</w:t>
      </w:r>
      <w:r w:rsidRPr="004463F7">
        <w:rPr>
          <w:spacing w:val="44"/>
          <w:lang w:val="tr-TR"/>
        </w:rPr>
        <w:t xml:space="preserve"> </w:t>
      </w:r>
      <w:r w:rsidRPr="004463F7">
        <w:rPr>
          <w:lang w:val="tr-TR"/>
        </w:rPr>
        <w:t>aktarılmayacaktır.</w:t>
      </w:r>
    </w:p>
    <w:p w14:paraId="1B190DF4" w14:textId="77777777" w:rsidR="00A87845" w:rsidRPr="004463F7" w:rsidRDefault="00A87845" w:rsidP="00A87845">
      <w:pPr>
        <w:pStyle w:val="Balk1"/>
        <w:numPr>
          <w:ilvl w:val="1"/>
          <w:numId w:val="5"/>
        </w:numPr>
        <w:tabs>
          <w:tab w:val="left" w:pos="676"/>
        </w:tabs>
        <w:spacing w:before="120" w:line="276" w:lineRule="auto"/>
        <w:ind w:left="567" w:right="170" w:hanging="567"/>
        <w:rPr>
          <w:lang w:val="tr-TR"/>
        </w:rPr>
      </w:pPr>
      <w:bookmarkStart w:id="59" w:name="_Toc64459412"/>
      <w:r w:rsidRPr="004463F7">
        <w:rPr>
          <w:lang w:val="tr-TR"/>
        </w:rPr>
        <w:t>Disiplin Soruşturmalarında Kişisel Verilerinizin</w:t>
      </w:r>
      <w:r w:rsidRPr="004463F7">
        <w:rPr>
          <w:spacing w:val="47"/>
          <w:lang w:val="tr-TR"/>
        </w:rPr>
        <w:t xml:space="preserve"> </w:t>
      </w:r>
      <w:r w:rsidRPr="004463F7">
        <w:rPr>
          <w:lang w:val="tr-TR"/>
        </w:rPr>
        <w:t>İşlenmesi</w:t>
      </w:r>
      <w:bookmarkEnd w:id="59"/>
    </w:p>
    <w:p w14:paraId="44A0D614" w14:textId="0ED07037" w:rsidR="00A87845" w:rsidRPr="001D398E" w:rsidRDefault="00A87845" w:rsidP="001D398E">
      <w:pPr>
        <w:pStyle w:val="GvdeMetni"/>
        <w:spacing w:before="1" w:line="276" w:lineRule="auto"/>
        <w:ind w:right="162"/>
        <w:jc w:val="both"/>
        <w:rPr>
          <w:lang w:val="tr-TR"/>
        </w:rPr>
      </w:pPr>
      <w:r w:rsidRPr="004463F7">
        <w:rPr>
          <w:w w:val="105"/>
          <w:lang w:val="tr-TR"/>
        </w:rPr>
        <w:t>Çalışan hakkında yapılabilecek disiplin soruşturmaları kapsamında sadece disiplin soruşturmasının</w:t>
      </w:r>
      <w:r w:rsidRPr="004463F7">
        <w:rPr>
          <w:spacing w:val="-29"/>
          <w:w w:val="105"/>
          <w:lang w:val="tr-TR"/>
        </w:rPr>
        <w:t xml:space="preserve"> </w:t>
      </w:r>
      <w:r w:rsidRPr="004463F7">
        <w:rPr>
          <w:w w:val="105"/>
          <w:lang w:val="tr-TR"/>
        </w:rPr>
        <w:t>gerektirdiği</w:t>
      </w:r>
      <w:r w:rsidRPr="004463F7">
        <w:rPr>
          <w:spacing w:val="-25"/>
          <w:w w:val="105"/>
          <w:lang w:val="tr-TR"/>
        </w:rPr>
        <w:t xml:space="preserve"> </w:t>
      </w:r>
      <w:r w:rsidRPr="004463F7">
        <w:rPr>
          <w:w w:val="105"/>
          <w:lang w:val="tr-TR"/>
        </w:rPr>
        <w:t>kadar</w:t>
      </w:r>
      <w:r w:rsidRPr="004463F7">
        <w:rPr>
          <w:spacing w:val="-27"/>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veriye</w:t>
      </w:r>
      <w:r w:rsidRPr="004463F7">
        <w:rPr>
          <w:spacing w:val="-27"/>
          <w:w w:val="105"/>
          <w:lang w:val="tr-TR"/>
        </w:rPr>
        <w:t xml:space="preserve"> </w:t>
      </w:r>
      <w:r w:rsidRPr="004463F7">
        <w:rPr>
          <w:w w:val="105"/>
          <w:lang w:val="tr-TR"/>
        </w:rPr>
        <w:t>erişim</w:t>
      </w:r>
      <w:r w:rsidRPr="004463F7">
        <w:rPr>
          <w:spacing w:val="-27"/>
          <w:w w:val="105"/>
          <w:lang w:val="tr-TR"/>
        </w:rPr>
        <w:t xml:space="preserve"> </w:t>
      </w:r>
      <w:r w:rsidRPr="004463F7">
        <w:rPr>
          <w:w w:val="105"/>
          <w:lang w:val="tr-TR"/>
        </w:rPr>
        <w:t>sağlanır.</w:t>
      </w:r>
      <w:r w:rsidRPr="004463F7">
        <w:rPr>
          <w:spacing w:val="-25"/>
          <w:w w:val="105"/>
          <w:lang w:val="tr-TR"/>
        </w:rPr>
        <w:t xml:space="preserve"> </w:t>
      </w:r>
      <w:r w:rsidRPr="004463F7">
        <w:rPr>
          <w:w w:val="105"/>
          <w:lang w:val="tr-TR"/>
        </w:rPr>
        <w:t>Kişisel</w:t>
      </w:r>
      <w:r w:rsidRPr="004463F7">
        <w:rPr>
          <w:spacing w:val="-28"/>
          <w:w w:val="105"/>
          <w:lang w:val="tr-TR"/>
        </w:rPr>
        <w:t xml:space="preserve"> </w:t>
      </w:r>
      <w:r w:rsidRPr="004463F7">
        <w:rPr>
          <w:w w:val="105"/>
          <w:lang w:val="tr-TR"/>
        </w:rPr>
        <w:t>verilerin</w:t>
      </w:r>
      <w:r w:rsidRPr="004463F7">
        <w:rPr>
          <w:spacing w:val="-29"/>
          <w:w w:val="105"/>
          <w:lang w:val="tr-TR"/>
        </w:rPr>
        <w:t xml:space="preserve"> </w:t>
      </w:r>
      <w:r w:rsidRPr="004463F7">
        <w:rPr>
          <w:w w:val="105"/>
          <w:lang w:val="tr-TR"/>
        </w:rPr>
        <w:t>doğruluğu</w:t>
      </w:r>
      <w:r w:rsidRPr="004463F7">
        <w:rPr>
          <w:spacing w:val="-26"/>
          <w:w w:val="105"/>
          <w:lang w:val="tr-TR"/>
        </w:rPr>
        <w:t xml:space="preserve"> </w:t>
      </w:r>
      <w:r w:rsidRPr="004463F7">
        <w:rPr>
          <w:spacing w:val="-4"/>
          <w:w w:val="105"/>
          <w:lang w:val="tr-TR"/>
        </w:rPr>
        <w:t xml:space="preserve">ve </w:t>
      </w:r>
      <w:r w:rsidRPr="004463F7">
        <w:rPr>
          <w:w w:val="105"/>
          <w:lang w:val="tr-TR"/>
        </w:rPr>
        <w:t>güncelliğinin kontrol edilmesi için gerekli çaba gösterilir ve bu kapsamda soruşturmanın etkinliğinin</w:t>
      </w:r>
      <w:r w:rsidRPr="004463F7">
        <w:rPr>
          <w:spacing w:val="-30"/>
          <w:w w:val="105"/>
          <w:lang w:val="tr-TR"/>
        </w:rPr>
        <w:t xml:space="preserve"> </w:t>
      </w:r>
      <w:r w:rsidRPr="004463F7">
        <w:rPr>
          <w:w w:val="105"/>
          <w:lang w:val="tr-TR"/>
        </w:rPr>
        <w:t>önemli</w:t>
      </w:r>
      <w:r w:rsidRPr="004463F7">
        <w:rPr>
          <w:spacing w:val="-29"/>
          <w:w w:val="105"/>
          <w:lang w:val="tr-TR"/>
        </w:rPr>
        <w:t xml:space="preserve"> </w:t>
      </w:r>
      <w:r w:rsidRPr="004463F7">
        <w:rPr>
          <w:w w:val="105"/>
          <w:lang w:val="tr-TR"/>
        </w:rPr>
        <w:t>şekilde</w:t>
      </w:r>
      <w:r w:rsidRPr="004463F7">
        <w:rPr>
          <w:spacing w:val="-33"/>
          <w:w w:val="105"/>
          <w:lang w:val="tr-TR"/>
        </w:rPr>
        <w:t xml:space="preserve"> </w:t>
      </w:r>
      <w:r w:rsidRPr="004463F7">
        <w:rPr>
          <w:w w:val="105"/>
          <w:lang w:val="tr-TR"/>
        </w:rPr>
        <w:t>ortadan</w:t>
      </w:r>
      <w:r w:rsidRPr="004463F7">
        <w:rPr>
          <w:spacing w:val="-30"/>
          <w:w w:val="105"/>
          <w:lang w:val="tr-TR"/>
        </w:rPr>
        <w:t xml:space="preserve"> </w:t>
      </w:r>
      <w:r w:rsidRPr="004463F7">
        <w:rPr>
          <w:w w:val="105"/>
          <w:lang w:val="tr-TR"/>
        </w:rPr>
        <w:t>kaldırılmaması</w:t>
      </w:r>
      <w:r w:rsidRPr="004463F7">
        <w:rPr>
          <w:spacing w:val="-31"/>
          <w:w w:val="105"/>
          <w:lang w:val="tr-TR"/>
        </w:rPr>
        <w:t xml:space="preserve"> </w:t>
      </w:r>
      <w:r w:rsidRPr="004463F7">
        <w:rPr>
          <w:w w:val="105"/>
          <w:lang w:val="tr-TR"/>
        </w:rPr>
        <w:t>kaydıyla</w:t>
      </w:r>
      <w:r w:rsidRPr="004463F7">
        <w:rPr>
          <w:spacing w:val="-25"/>
          <w:w w:val="105"/>
          <w:lang w:val="tr-TR"/>
        </w:rPr>
        <w:t xml:space="preserve"> </w:t>
      </w:r>
      <w:r w:rsidRPr="004463F7">
        <w:rPr>
          <w:w w:val="105"/>
          <w:lang w:val="tr-TR"/>
        </w:rPr>
        <w:t>gerekli</w:t>
      </w:r>
      <w:r w:rsidRPr="004463F7">
        <w:rPr>
          <w:spacing w:val="-29"/>
          <w:w w:val="105"/>
          <w:lang w:val="tr-TR"/>
        </w:rPr>
        <w:t xml:space="preserve"> </w:t>
      </w:r>
      <w:r w:rsidRPr="004463F7">
        <w:rPr>
          <w:w w:val="105"/>
          <w:lang w:val="tr-TR"/>
        </w:rPr>
        <w:t>aksiyonlar</w:t>
      </w:r>
      <w:r w:rsidRPr="004463F7">
        <w:rPr>
          <w:spacing w:val="-25"/>
          <w:w w:val="105"/>
          <w:lang w:val="tr-TR"/>
        </w:rPr>
        <w:t xml:space="preserve"> </w:t>
      </w:r>
      <w:r w:rsidRPr="004463F7">
        <w:rPr>
          <w:w w:val="105"/>
          <w:lang w:val="tr-TR"/>
        </w:rPr>
        <w:t>alınır.</w:t>
      </w:r>
    </w:p>
    <w:p w14:paraId="69419A79" w14:textId="77777777" w:rsidR="00A87845" w:rsidRPr="001D398E" w:rsidRDefault="00A87845" w:rsidP="00A87845">
      <w:pPr>
        <w:pStyle w:val="Balk1"/>
        <w:numPr>
          <w:ilvl w:val="0"/>
          <w:numId w:val="5"/>
        </w:numPr>
        <w:tabs>
          <w:tab w:val="left" w:pos="541"/>
        </w:tabs>
        <w:spacing w:before="160" w:after="160" w:line="276" w:lineRule="auto"/>
        <w:ind w:left="567" w:hanging="567"/>
        <w:rPr>
          <w:lang w:val="tr-TR"/>
        </w:rPr>
      </w:pPr>
      <w:bookmarkStart w:id="60" w:name="_Toc64459413"/>
      <w:r w:rsidRPr="001D398E">
        <w:rPr>
          <w:lang w:val="tr-TR"/>
        </w:rPr>
        <w:t>KİŞİSEL VERİLERİN ÜÇÜNCÜ KİŞİLERE</w:t>
      </w:r>
      <w:r w:rsidRPr="001D398E">
        <w:rPr>
          <w:spacing w:val="24"/>
          <w:lang w:val="tr-TR"/>
        </w:rPr>
        <w:t xml:space="preserve"> </w:t>
      </w:r>
      <w:r w:rsidRPr="001D398E">
        <w:rPr>
          <w:lang w:val="tr-TR"/>
        </w:rPr>
        <w:t>AKTARILMASI</w:t>
      </w:r>
      <w:bookmarkEnd w:id="60"/>
    </w:p>
    <w:p w14:paraId="14D012AA" w14:textId="77777777" w:rsidR="00A87845" w:rsidRPr="004463F7" w:rsidRDefault="00A87845" w:rsidP="00A87845">
      <w:pPr>
        <w:pStyle w:val="GvdeMetni"/>
        <w:spacing w:line="276" w:lineRule="auto"/>
        <w:ind w:right="162"/>
        <w:jc w:val="both"/>
        <w:rPr>
          <w:lang w:val="tr-TR"/>
        </w:rPr>
      </w:pPr>
      <w:r w:rsidRPr="004463F7">
        <w:rPr>
          <w:w w:val="105"/>
          <w:lang w:val="tr-TR"/>
        </w:rPr>
        <w:t>Kişisel</w:t>
      </w:r>
      <w:r w:rsidRPr="004463F7">
        <w:rPr>
          <w:spacing w:val="-16"/>
          <w:w w:val="105"/>
          <w:lang w:val="tr-TR"/>
        </w:rPr>
        <w:t xml:space="preserve"> </w:t>
      </w:r>
      <w:r w:rsidRPr="004463F7">
        <w:rPr>
          <w:w w:val="105"/>
          <w:lang w:val="tr-TR"/>
        </w:rPr>
        <w:t>veriler</w:t>
      </w:r>
      <w:r w:rsidRPr="004463F7">
        <w:rPr>
          <w:spacing w:val="-11"/>
          <w:w w:val="105"/>
          <w:lang w:val="tr-TR"/>
        </w:rPr>
        <w:t xml:space="preserve"> </w:t>
      </w:r>
      <w:r w:rsidRPr="004463F7">
        <w:rPr>
          <w:w w:val="105"/>
          <w:lang w:val="tr-TR"/>
        </w:rPr>
        <w:t>ve</w:t>
      </w:r>
      <w:r w:rsidRPr="004463F7">
        <w:rPr>
          <w:spacing w:val="-12"/>
          <w:w w:val="105"/>
          <w:lang w:val="tr-TR"/>
        </w:rPr>
        <w:t xml:space="preserve"> </w:t>
      </w:r>
      <w:r w:rsidRPr="004463F7">
        <w:rPr>
          <w:w w:val="105"/>
          <w:lang w:val="tr-TR"/>
        </w:rPr>
        <w:t>özel</w:t>
      </w:r>
      <w:r w:rsidRPr="004463F7">
        <w:rPr>
          <w:spacing w:val="-16"/>
          <w:w w:val="105"/>
          <w:lang w:val="tr-TR"/>
        </w:rPr>
        <w:t xml:space="preserve"> </w:t>
      </w:r>
      <w:r w:rsidRPr="004463F7">
        <w:rPr>
          <w:w w:val="105"/>
          <w:lang w:val="tr-TR"/>
        </w:rPr>
        <w:t>nitelikli</w:t>
      </w:r>
      <w:r w:rsidRPr="004463F7">
        <w:rPr>
          <w:spacing w:val="-9"/>
          <w:w w:val="105"/>
          <w:lang w:val="tr-TR"/>
        </w:rPr>
        <w:t xml:space="preserve"> </w:t>
      </w:r>
      <w:r w:rsidRPr="004463F7">
        <w:rPr>
          <w:w w:val="105"/>
          <w:lang w:val="tr-TR"/>
        </w:rPr>
        <w:t>kişisel</w:t>
      </w:r>
      <w:r w:rsidRPr="004463F7">
        <w:rPr>
          <w:spacing w:val="-16"/>
          <w:w w:val="105"/>
          <w:lang w:val="tr-TR"/>
        </w:rPr>
        <w:t xml:space="preserve"> </w:t>
      </w:r>
      <w:r w:rsidRPr="004463F7">
        <w:rPr>
          <w:w w:val="105"/>
          <w:lang w:val="tr-TR"/>
        </w:rPr>
        <w:t>veriler,</w:t>
      </w:r>
      <w:r w:rsidRPr="004463F7">
        <w:rPr>
          <w:spacing w:val="-8"/>
          <w:w w:val="105"/>
          <w:lang w:val="tr-TR"/>
        </w:rPr>
        <w:t xml:space="preserve"> </w:t>
      </w:r>
      <w:r w:rsidRPr="004463F7">
        <w:rPr>
          <w:w w:val="105"/>
          <w:lang w:val="tr-TR"/>
        </w:rPr>
        <w:t>işleme</w:t>
      </w:r>
      <w:r w:rsidRPr="004463F7">
        <w:rPr>
          <w:spacing w:val="-12"/>
          <w:w w:val="105"/>
          <w:lang w:val="tr-TR"/>
        </w:rPr>
        <w:t xml:space="preserve"> </w:t>
      </w:r>
      <w:r w:rsidRPr="004463F7">
        <w:rPr>
          <w:w w:val="105"/>
          <w:lang w:val="tr-TR"/>
        </w:rPr>
        <w:t>amaçları</w:t>
      </w:r>
      <w:r w:rsidRPr="004463F7">
        <w:rPr>
          <w:spacing w:val="-13"/>
          <w:w w:val="105"/>
          <w:lang w:val="tr-TR"/>
        </w:rPr>
        <w:t xml:space="preserve"> </w:t>
      </w:r>
      <w:r w:rsidRPr="004463F7">
        <w:rPr>
          <w:w w:val="105"/>
          <w:lang w:val="tr-TR"/>
        </w:rPr>
        <w:t>doğrultusunda</w:t>
      </w:r>
      <w:r w:rsidRPr="004463F7">
        <w:rPr>
          <w:spacing w:val="-12"/>
          <w:w w:val="105"/>
          <w:lang w:val="tr-TR"/>
        </w:rPr>
        <w:t xml:space="preserve"> veya </w:t>
      </w:r>
      <w:r w:rsidRPr="004463F7">
        <w:rPr>
          <w:w w:val="105"/>
          <w:lang w:val="tr-TR"/>
        </w:rPr>
        <w:t>çalışanın açık rızasının bulunması durumunda gerekli</w:t>
      </w:r>
      <w:r w:rsidRPr="004463F7">
        <w:rPr>
          <w:spacing w:val="-13"/>
          <w:w w:val="105"/>
          <w:lang w:val="tr-TR"/>
        </w:rPr>
        <w:t xml:space="preserve"> </w:t>
      </w:r>
      <w:r w:rsidRPr="004463F7">
        <w:rPr>
          <w:w w:val="105"/>
          <w:lang w:val="tr-TR"/>
        </w:rPr>
        <w:t xml:space="preserve">güvenlik önlemleri alınarak üçüncü </w:t>
      </w:r>
      <w:r w:rsidRPr="004463F7">
        <w:rPr>
          <w:spacing w:val="-3"/>
          <w:w w:val="105"/>
          <w:lang w:val="tr-TR"/>
        </w:rPr>
        <w:t xml:space="preserve">kişilere </w:t>
      </w:r>
      <w:r w:rsidRPr="004463F7">
        <w:rPr>
          <w:w w:val="105"/>
          <w:lang w:val="tr-TR"/>
        </w:rPr>
        <w:t xml:space="preserve">(üçüncü </w:t>
      </w:r>
      <w:r w:rsidRPr="004463F7">
        <w:rPr>
          <w:spacing w:val="-3"/>
          <w:w w:val="105"/>
          <w:lang w:val="tr-TR"/>
        </w:rPr>
        <w:t xml:space="preserve">kişi </w:t>
      </w:r>
      <w:r w:rsidRPr="004463F7">
        <w:rPr>
          <w:w w:val="105"/>
          <w:lang w:val="tr-TR"/>
        </w:rPr>
        <w:t xml:space="preserve">şirketlere, grup şirketlerine, üçüncü gerçek </w:t>
      </w:r>
      <w:r w:rsidRPr="004463F7">
        <w:rPr>
          <w:lang w:val="tr-TR"/>
        </w:rPr>
        <w:t>kişilere)</w:t>
      </w:r>
      <w:r w:rsidRPr="004463F7">
        <w:rPr>
          <w:spacing w:val="45"/>
          <w:lang w:val="tr-TR"/>
        </w:rPr>
        <w:t xml:space="preserve"> </w:t>
      </w:r>
      <w:r w:rsidRPr="004463F7">
        <w:rPr>
          <w:lang w:val="tr-TR"/>
        </w:rPr>
        <w:t>aktarılabilmektedir.</w:t>
      </w:r>
    </w:p>
    <w:p w14:paraId="0D68BD28" w14:textId="77777777" w:rsidR="00A87845" w:rsidRPr="004463F7" w:rsidRDefault="00A87845" w:rsidP="00A87845">
      <w:pPr>
        <w:pStyle w:val="Balk1"/>
        <w:numPr>
          <w:ilvl w:val="1"/>
          <w:numId w:val="5"/>
        </w:numPr>
        <w:tabs>
          <w:tab w:val="left" w:pos="676"/>
        </w:tabs>
        <w:spacing w:before="120" w:line="276" w:lineRule="auto"/>
        <w:ind w:left="567" w:right="170" w:hanging="567"/>
        <w:rPr>
          <w:lang w:val="tr-TR"/>
        </w:rPr>
      </w:pPr>
      <w:bookmarkStart w:id="61" w:name="_Toc64459414"/>
      <w:r w:rsidRPr="004463F7">
        <w:rPr>
          <w:lang w:val="tr-TR"/>
        </w:rPr>
        <w:t>Kişisel Verilerin Aktarılması</w:t>
      </w:r>
      <w:bookmarkEnd w:id="61"/>
    </w:p>
    <w:p w14:paraId="062D6041" w14:textId="77777777" w:rsidR="00A87845" w:rsidRPr="004463F7" w:rsidRDefault="00A87845" w:rsidP="00A87845">
      <w:pPr>
        <w:pStyle w:val="GvdeMetni"/>
        <w:spacing w:before="1" w:line="276" w:lineRule="auto"/>
        <w:jc w:val="both"/>
        <w:rPr>
          <w:lang w:val="tr-TR"/>
        </w:rPr>
      </w:pPr>
      <w:r w:rsidRPr="004463F7">
        <w:rPr>
          <w:w w:val="105"/>
          <w:lang w:val="tr-TR"/>
        </w:rPr>
        <w:t>Kişisel</w:t>
      </w:r>
      <w:r w:rsidRPr="004463F7">
        <w:rPr>
          <w:spacing w:val="-27"/>
          <w:w w:val="105"/>
          <w:lang w:val="tr-TR"/>
        </w:rPr>
        <w:t xml:space="preserve"> </w:t>
      </w:r>
      <w:r w:rsidRPr="004463F7">
        <w:rPr>
          <w:w w:val="105"/>
          <w:lang w:val="tr-TR"/>
        </w:rPr>
        <w:t>veriler,</w:t>
      </w:r>
      <w:r w:rsidRPr="004463F7">
        <w:rPr>
          <w:spacing w:val="-21"/>
          <w:w w:val="105"/>
          <w:lang w:val="tr-TR"/>
        </w:rPr>
        <w:t xml:space="preserve"> </w:t>
      </w:r>
      <w:r w:rsidRPr="004463F7">
        <w:rPr>
          <w:w w:val="105"/>
          <w:lang w:val="tr-TR"/>
        </w:rPr>
        <w:t>veri</w:t>
      </w:r>
      <w:r w:rsidRPr="004463F7">
        <w:rPr>
          <w:spacing w:val="-24"/>
          <w:w w:val="105"/>
          <w:lang w:val="tr-TR"/>
        </w:rPr>
        <w:t xml:space="preserve"> </w:t>
      </w:r>
      <w:r w:rsidRPr="004463F7">
        <w:rPr>
          <w:w w:val="105"/>
          <w:lang w:val="tr-TR"/>
        </w:rPr>
        <w:t>işleme</w:t>
      </w:r>
      <w:r w:rsidRPr="004463F7">
        <w:rPr>
          <w:spacing w:val="-24"/>
          <w:w w:val="105"/>
          <w:lang w:val="tr-TR"/>
        </w:rPr>
        <w:t xml:space="preserve"> </w:t>
      </w:r>
      <w:r w:rsidRPr="004463F7">
        <w:rPr>
          <w:w w:val="105"/>
          <w:lang w:val="tr-TR"/>
        </w:rPr>
        <w:t>amaçları</w:t>
      </w:r>
      <w:r w:rsidRPr="004463F7">
        <w:rPr>
          <w:spacing w:val="-27"/>
          <w:w w:val="105"/>
          <w:lang w:val="tr-TR"/>
        </w:rPr>
        <w:t xml:space="preserve"> </w:t>
      </w:r>
      <w:r w:rsidRPr="004463F7">
        <w:rPr>
          <w:w w:val="105"/>
          <w:lang w:val="tr-TR"/>
        </w:rPr>
        <w:t>doğrultusunda,</w:t>
      </w:r>
      <w:r w:rsidRPr="004463F7">
        <w:rPr>
          <w:spacing w:val="-24"/>
          <w:w w:val="105"/>
          <w:lang w:val="tr-TR"/>
        </w:rPr>
        <w:t xml:space="preserve"> </w:t>
      </w:r>
      <w:r w:rsidRPr="004463F7">
        <w:rPr>
          <w:w w:val="105"/>
          <w:lang w:val="tr-TR"/>
        </w:rPr>
        <w:t>yukarıdaki</w:t>
      </w:r>
      <w:r w:rsidRPr="004463F7">
        <w:rPr>
          <w:spacing w:val="-24"/>
          <w:w w:val="105"/>
          <w:lang w:val="tr-TR"/>
        </w:rPr>
        <w:t xml:space="preserve"> </w:t>
      </w:r>
      <w:r w:rsidRPr="004463F7">
        <w:rPr>
          <w:w w:val="105"/>
          <w:lang w:val="tr-TR"/>
        </w:rPr>
        <w:t>madde</w:t>
      </w:r>
      <w:r w:rsidRPr="004463F7">
        <w:rPr>
          <w:spacing w:val="-30"/>
          <w:w w:val="105"/>
          <w:lang w:val="tr-TR"/>
        </w:rPr>
        <w:t xml:space="preserve"> </w:t>
      </w:r>
      <w:r w:rsidRPr="004463F7">
        <w:rPr>
          <w:w w:val="105"/>
          <w:lang w:val="tr-TR"/>
        </w:rPr>
        <w:t>7.1’de</w:t>
      </w:r>
      <w:r w:rsidRPr="004463F7">
        <w:rPr>
          <w:spacing w:val="-27"/>
          <w:w w:val="105"/>
          <w:lang w:val="tr-TR"/>
        </w:rPr>
        <w:t xml:space="preserve"> </w:t>
      </w:r>
      <w:r w:rsidRPr="004463F7">
        <w:rPr>
          <w:w w:val="105"/>
          <w:lang w:val="tr-TR"/>
        </w:rPr>
        <w:t>belirtilen</w:t>
      </w:r>
      <w:r w:rsidRPr="004463F7">
        <w:rPr>
          <w:spacing w:val="-25"/>
          <w:w w:val="105"/>
          <w:lang w:val="tr-TR"/>
        </w:rPr>
        <w:t xml:space="preserve"> </w:t>
      </w:r>
      <w:r w:rsidRPr="004463F7">
        <w:rPr>
          <w:w w:val="105"/>
          <w:lang w:val="tr-TR"/>
        </w:rPr>
        <w:t>hallerin varlığı</w:t>
      </w:r>
      <w:r w:rsidRPr="004463F7">
        <w:rPr>
          <w:spacing w:val="-32"/>
          <w:w w:val="105"/>
          <w:lang w:val="tr-TR"/>
        </w:rPr>
        <w:t xml:space="preserve"> </w:t>
      </w:r>
      <w:r w:rsidRPr="004463F7">
        <w:rPr>
          <w:w w:val="105"/>
          <w:lang w:val="tr-TR"/>
        </w:rPr>
        <w:t>durumunda</w:t>
      </w:r>
      <w:r w:rsidRPr="004463F7">
        <w:rPr>
          <w:spacing w:val="-36"/>
          <w:w w:val="105"/>
          <w:lang w:val="tr-TR"/>
        </w:rPr>
        <w:t xml:space="preserve"> </w:t>
      </w:r>
      <w:r w:rsidRPr="004463F7">
        <w:rPr>
          <w:w w:val="105"/>
          <w:lang w:val="tr-TR"/>
        </w:rPr>
        <w:t>üçüncü</w:t>
      </w:r>
      <w:r w:rsidRPr="004463F7">
        <w:rPr>
          <w:spacing w:val="-29"/>
          <w:w w:val="105"/>
          <w:lang w:val="tr-TR"/>
        </w:rPr>
        <w:t xml:space="preserve"> </w:t>
      </w:r>
      <w:r w:rsidRPr="004463F7">
        <w:rPr>
          <w:w w:val="105"/>
          <w:lang w:val="tr-TR"/>
        </w:rPr>
        <w:t>kişilere</w:t>
      </w:r>
      <w:r w:rsidRPr="004463F7">
        <w:rPr>
          <w:spacing w:val="-34"/>
          <w:w w:val="105"/>
          <w:lang w:val="tr-TR"/>
        </w:rPr>
        <w:t xml:space="preserve"> </w:t>
      </w:r>
      <w:r w:rsidRPr="004463F7">
        <w:rPr>
          <w:w w:val="105"/>
          <w:lang w:val="tr-TR"/>
        </w:rPr>
        <w:t>aktarılabilir:</w:t>
      </w:r>
    </w:p>
    <w:p w14:paraId="15D26459" w14:textId="77777777" w:rsidR="00A87845" w:rsidRPr="004463F7" w:rsidRDefault="00A87845" w:rsidP="00A87845">
      <w:pPr>
        <w:pStyle w:val="Balk1"/>
        <w:numPr>
          <w:ilvl w:val="1"/>
          <w:numId w:val="5"/>
        </w:numPr>
        <w:tabs>
          <w:tab w:val="left" w:pos="676"/>
        </w:tabs>
        <w:spacing w:before="120" w:line="276" w:lineRule="auto"/>
        <w:ind w:left="567" w:right="170" w:hanging="567"/>
        <w:rPr>
          <w:lang w:val="tr-TR"/>
        </w:rPr>
      </w:pPr>
      <w:bookmarkStart w:id="62" w:name="_Toc64459415"/>
      <w:r w:rsidRPr="004463F7">
        <w:rPr>
          <w:w w:val="105"/>
          <w:lang w:val="tr-TR"/>
        </w:rPr>
        <w:t>Özel</w:t>
      </w:r>
      <w:r w:rsidRPr="004463F7">
        <w:rPr>
          <w:spacing w:val="-29"/>
          <w:w w:val="105"/>
          <w:lang w:val="tr-TR"/>
        </w:rPr>
        <w:t xml:space="preserve"> </w:t>
      </w:r>
      <w:r w:rsidRPr="004463F7">
        <w:rPr>
          <w:w w:val="105"/>
          <w:lang w:val="tr-TR"/>
        </w:rPr>
        <w:t>Nitelikli</w:t>
      </w:r>
      <w:r w:rsidRPr="004463F7">
        <w:rPr>
          <w:spacing w:val="-34"/>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Verilerin</w:t>
      </w:r>
      <w:r w:rsidRPr="004463F7">
        <w:rPr>
          <w:spacing w:val="-29"/>
          <w:w w:val="105"/>
          <w:lang w:val="tr-TR"/>
        </w:rPr>
        <w:t xml:space="preserve"> </w:t>
      </w:r>
      <w:r w:rsidRPr="004463F7">
        <w:rPr>
          <w:w w:val="105"/>
          <w:lang w:val="tr-TR"/>
        </w:rPr>
        <w:t>Aktarılması</w:t>
      </w:r>
      <w:bookmarkEnd w:id="62"/>
    </w:p>
    <w:p w14:paraId="43606FCA" w14:textId="77777777" w:rsidR="00A87845" w:rsidRPr="004463F7" w:rsidRDefault="00A87845" w:rsidP="00A87845">
      <w:pPr>
        <w:pStyle w:val="GvdeMetni"/>
        <w:spacing w:after="120" w:line="276" w:lineRule="auto"/>
        <w:jc w:val="both"/>
        <w:rPr>
          <w:w w:val="105"/>
          <w:lang w:val="tr-TR"/>
        </w:rPr>
      </w:pPr>
      <w:r w:rsidRPr="004463F7">
        <w:rPr>
          <w:w w:val="105"/>
          <w:lang w:val="tr-TR"/>
        </w:rPr>
        <w:t>Çalışanın özel nitelikli kişisel verileri aşağıdaki durumlarda üçüncü kişilere aktarabilir.</w:t>
      </w:r>
    </w:p>
    <w:p w14:paraId="65AD80D5" w14:textId="77777777" w:rsidR="00A87845" w:rsidRPr="004463F7" w:rsidRDefault="00A87845" w:rsidP="00A87845">
      <w:pPr>
        <w:pStyle w:val="ListeParagraf"/>
        <w:numPr>
          <w:ilvl w:val="2"/>
          <w:numId w:val="5"/>
        </w:numPr>
        <w:tabs>
          <w:tab w:val="left" w:pos="1134"/>
        </w:tabs>
        <w:spacing w:before="9" w:line="276" w:lineRule="auto"/>
        <w:ind w:left="1134" w:hanging="567"/>
        <w:jc w:val="both"/>
        <w:rPr>
          <w:lang w:val="tr-TR"/>
        </w:rPr>
      </w:pPr>
      <w:r w:rsidRPr="004463F7">
        <w:rPr>
          <w:w w:val="105"/>
          <w:lang w:val="tr-TR"/>
        </w:rPr>
        <w:t>Çalışanın</w:t>
      </w:r>
      <w:r w:rsidRPr="004463F7">
        <w:rPr>
          <w:spacing w:val="-19"/>
          <w:w w:val="105"/>
          <w:lang w:val="tr-TR"/>
        </w:rPr>
        <w:t xml:space="preserve"> </w:t>
      </w:r>
      <w:r w:rsidRPr="004463F7">
        <w:rPr>
          <w:w w:val="105"/>
          <w:lang w:val="tr-TR"/>
        </w:rPr>
        <w:t>açık</w:t>
      </w:r>
      <w:r w:rsidRPr="004463F7">
        <w:rPr>
          <w:spacing w:val="-19"/>
          <w:w w:val="105"/>
          <w:lang w:val="tr-TR"/>
        </w:rPr>
        <w:t xml:space="preserve"> </w:t>
      </w:r>
      <w:r w:rsidRPr="004463F7">
        <w:rPr>
          <w:w w:val="105"/>
          <w:lang w:val="tr-TR"/>
        </w:rPr>
        <w:t>rızası</w:t>
      </w:r>
      <w:r w:rsidRPr="004463F7">
        <w:rPr>
          <w:spacing w:val="-14"/>
          <w:w w:val="105"/>
          <w:lang w:val="tr-TR"/>
        </w:rPr>
        <w:t xml:space="preserve"> </w:t>
      </w:r>
      <w:r w:rsidRPr="004463F7">
        <w:rPr>
          <w:spacing w:val="-3"/>
          <w:w w:val="105"/>
          <w:lang w:val="tr-TR"/>
        </w:rPr>
        <w:t>var</w:t>
      </w:r>
      <w:r w:rsidRPr="004463F7">
        <w:rPr>
          <w:spacing w:val="-17"/>
          <w:w w:val="105"/>
          <w:lang w:val="tr-TR"/>
        </w:rPr>
        <w:t xml:space="preserve"> </w:t>
      </w:r>
      <w:r w:rsidRPr="004463F7">
        <w:rPr>
          <w:w w:val="105"/>
          <w:lang w:val="tr-TR"/>
        </w:rPr>
        <w:t>ise</w:t>
      </w:r>
      <w:r w:rsidRPr="004463F7">
        <w:rPr>
          <w:spacing w:val="-17"/>
          <w:w w:val="105"/>
          <w:lang w:val="tr-TR"/>
        </w:rPr>
        <w:t xml:space="preserve"> </w:t>
      </w:r>
      <w:r w:rsidRPr="004463F7">
        <w:rPr>
          <w:w w:val="105"/>
          <w:lang w:val="tr-TR"/>
        </w:rPr>
        <w:t>veya</w:t>
      </w:r>
    </w:p>
    <w:p w14:paraId="4C344D29" w14:textId="77777777" w:rsidR="00A87845" w:rsidRPr="004463F7" w:rsidRDefault="00A87845" w:rsidP="00A87845">
      <w:pPr>
        <w:pStyle w:val="ListeParagraf"/>
        <w:numPr>
          <w:ilvl w:val="2"/>
          <w:numId w:val="5"/>
        </w:numPr>
        <w:tabs>
          <w:tab w:val="left" w:pos="1134"/>
        </w:tabs>
        <w:spacing w:before="4" w:line="276" w:lineRule="auto"/>
        <w:ind w:left="1134" w:hanging="567"/>
        <w:jc w:val="both"/>
        <w:rPr>
          <w:lang w:val="tr-TR"/>
        </w:rPr>
      </w:pPr>
      <w:r w:rsidRPr="004463F7">
        <w:rPr>
          <w:w w:val="105"/>
          <w:lang w:val="tr-TR"/>
        </w:rPr>
        <w:t>Çalışanın</w:t>
      </w:r>
      <w:r w:rsidRPr="004463F7">
        <w:rPr>
          <w:spacing w:val="-23"/>
          <w:w w:val="105"/>
          <w:lang w:val="tr-TR"/>
        </w:rPr>
        <w:t xml:space="preserve"> </w:t>
      </w:r>
      <w:r w:rsidRPr="004463F7">
        <w:rPr>
          <w:w w:val="105"/>
          <w:lang w:val="tr-TR"/>
        </w:rPr>
        <w:t>açık</w:t>
      </w:r>
      <w:r w:rsidRPr="004463F7">
        <w:rPr>
          <w:spacing w:val="-23"/>
          <w:w w:val="105"/>
          <w:lang w:val="tr-TR"/>
        </w:rPr>
        <w:t xml:space="preserve"> </w:t>
      </w:r>
      <w:r w:rsidRPr="004463F7">
        <w:rPr>
          <w:w w:val="105"/>
          <w:lang w:val="tr-TR"/>
        </w:rPr>
        <w:t>rızası</w:t>
      </w:r>
      <w:r w:rsidRPr="004463F7">
        <w:rPr>
          <w:spacing w:val="-16"/>
          <w:w w:val="105"/>
          <w:lang w:val="tr-TR"/>
        </w:rPr>
        <w:t xml:space="preserve"> </w:t>
      </w:r>
      <w:r w:rsidRPr="004463F7">
        <w:rPr>
          <w:w w:val="105"/>
          <w:lang w:val="tr-TR"/>
        </w:rPr>
        <w:t>yok</w:t>
      </w:r>
      <w:r w:rsidRPr="004463F7">
        <w:rPr>
          <w:spacing w:val="-23"/>
          <w:w w:val="105"/>
          <w:lang w:val="tr-TR"/>
        </w:rPr>
        <w:t xml:space="preserve"> </w:t>
      </w:r>
      <w:r w:rsidRPr="004463F7">
        <w:rPr>
          <w:w w:val="105"/>
          <w:lang w:val="tr-TR"/>
        </w:rPr>
        <w:t>ise;</w:t>
      </w:r>
    </w:p>
    <w:p w14:paraId="0D80F94F" w14:textId="77777777" w:rsidR="00A87845" w:rsidRPr="004463F7" w:rsidRDefault="00A87845" w:rsidP="00A87845">
      <w:pPr>
        <w:pStyle w:val="ListeParagraf"/>
        <w:numPr>
          <w:ilvl w:val="3"/>
          <w:numId w:val="5"/>
        </w:numPr>
        <w:tabs>
          <w:tab w:val="left" w:pos="1418"/>
        </w:tabs>
        <w:spacing w:before="4" w:line="276" w:lineRule="auto"/>
        <w:ind w:left="1418" w:right="161" w:hanging="284"/>
        <w:jc w:val="both"/>
        <w:rPr>
          <w:lang w:val="tr-TR"/>
        </w:rPr>
      </w:pPr>
      <w:r w:rsidRPr="004463F7">
        <w:rPr>
          <w:w w:val="105"/>
          <w:lang w:val="tr-TR"/>
        </w:rPr>
        <w:t>Çalışanın sağlığı ve cinsel hayatı dışındaki özel nitelikli kişisel verileri (</w:t>
      </w:r>
      <w:r w:rsidRPr="004463F7">
        <w:rPr>
          <w:i/>
          <w:w w:val="105"/>
          <w:lang w:val="tr-TR"/>
        </w:rPr>
        <w:t>ırk, etnik</w:t>
      </w:r>
      <w:r w:rsidRPr="004463F7">
        <w:rPr>
          <w:i/>
          <w:spacing w:val="-31"/>
          <w:w w:val="105"/>
          <w:lang w:val="tr-TR"/>
        </w:rPr>
        <w:t xml:space="preserve"> </w:t>
      </w:r>
      <w:r w:rsidRPr="004463F7">
        <w:rPr>
          <w:i/>
          <w:w w:val="105"/>
          <w:lang w:val="tr-TR"/>
        </w:rPr>
        <w:t>köken,</w:t>
      </w:r>
      <w:r w:rsidRPr="004463F7">
        <w:rPr>
          <w:i/>
          <w:spacing w:val="-24"/>
          <w:w w:val="105"/>
          <w:lang w:val="tr-TR"/>
        </w:rPr>
        <w:t xml:space="preserve"> </w:t>
      </w:r>
      <w:r w:rsidRPr="004463F7">
        <w:rPr>
          <w:i/>
          <w:w w:val="105"/>
          <w:lang w:val="tr-TR"/>
        </w:rPr>
        <w:t>siyasi</w:t>
      </w:r>
      <w:r w:rsidRPr="004463F7">
        <w:rPr>
          <w:i/>
          <w:spacing w:val="-29"/>
          <w:w w:val="105"/>
          <w:lang w:val="tr-TR"/>
        </w:rPr>
        <w:t xml:space="preserve"> </w:t>
      </w:r>
      <w:r w:rsidRPr="004463F7">
        <w:rPr>
          <w:i/>
          <w:w w:val="105"/>
          <w:lang w:val="tr-TR"/>
        </w:rPr>
        <w:t>düşünce,</w:t>
      </w:r>
      <w:r w:rsidRPr="004463F7">
        <w:rPr>
          <w:i/>
          <w:spacing w:val="-31"/>
          <w:w w:val="105"/>
          <w:lang w:val="tr-TR"/>
        </w:rPr>
        <w:t xml:space="preserve"> </w:t>
      </w:r>
      <w:r w:rsidRPr="004463F7">
        <w:rPr>
          <w:i/>
          <w:w w:val="105"/>
          <w:lang w:val="tr-TR"/>
        </w:rPr>
        <w:t>felsefi</w:t>
      </w:r>
      <w:r w:rsidRPr="004463F7">
        <w:rPr>
          <w:i/>
          <w:spacing w:val="-26"/>
          <w:w w:val="105"/>
          <w:lang w:val="tr-TR"/>
        </w:rPr>
        <w:t xml:space="preserve"> </w:t>
      </w:r>
      <w:r w:rsidRPr="004463F7">
        <w:rPr>
          <w:i/>
          <w:w w:val="105"/>
          <w:lang w:val="tr-TR"/>
        </w:rPr>
        <w:t>inanç,</w:t>
      </w:r>
      <w:r w:rsidRPr="004463F7">
        <w:rPr>
          <w:i/>
          <w:spacing w:val="-27"/>
          <w:w w:val="105"/>
          <w:lang w:val="tr-TR"/>
        </w:rPr>
        <w:t xml:space="preserve"> </w:t>
      </w:r>
      <w:r w:rsidRPr="004463F7">
        <w:rPr>
          <w:i/>
          <w:w w:val="105"/>
          <w:lang w:val="tr-TR"/>
        </w:rPr>
        <w:t>din,</w:t>
      </w:r>
      <w:r w:rsidRPr="004463F7">
        <w:rPr>
          <w:i/>
          <w:spacing w:val="-31"/>
          <w:w w:val="105"/>
          <w:lang w:val="tr-TR"/>
        </w:rPr>
        <w:t xml:space="preserve"> </w:t>
      </w:r>
      <w:r w:rsidRPr="004463F7">
        <w:rPr>
          <w:i/>
          <w:w w:val="105"/>
          <w:lang w:val="tr-TR"/>
        </w:rPr>
        <w:t>mezhep</w:t>
      </w:r>
      <w:r w:rsidRPr="004463F7">
        <w:rPr>
          <w:i/>
          <w:spacing w:val="-27"/>
          <w:w w:val="105"/>
          <w:lang w:val="tr-TR"/>
        </w:rPr>
        <w:t xml:space="preserve"> </w:t>
      </w:r>
      <w:r w:rsidRPr="004463F7">
        <w:rPr>
          <w:i/>
          <w:w w:val="105"/>
          <w:lang w:val="tr-TR"/>
        </w:rPr>
        <w:t>veya</w:t>
      </w:r>
      <w:r w:rsidRPr="004463F7">
        <w:rPr>
          <w:i/>
          <w:spacing w:val="-30"/>
          <w:w w:val="105"/>
          <w:lang w:val="tr-TR"/>
        </w:rPr>
        <w:t xml:space="preserve"> </w:t>
      </w:r>
      <w:r w:rsidRPr="004463F7">
        <w:rPr>
          <w:i/>
          <w:w w:val="105"/>
          <w:lang w:val="tr-TR"/>
        </w:rPr>
        <w:t>diğer</w:t>
      </w:r>
      <w:r w:rsidRPr="004463F7">
        <w:rPr>
          <w:i/>
          <w:spacing w:val="-26"/>
          <w:w w:val="105"/>
          <w:lang w:val="tr-TR"/>
        </w:rPr>
        <w:t xml:space="preserve"> </w:t>
      </w:r>
      <w:r w:rsidRPr="004463F7">
        <w:rPr>
          <w:i/>
          <w:w w:val="105"/>
          <w:lang w:val="tr-TR"/>
        </w:rPr>
        <w:t>inançlar,</w:t>
      </w:r>
      <w:r w:rsidRPr="004463F7">
        <w:rPr>
          <w:i/>
          <w:spacing w:val="-31"/>
          <w:w w:val="105"/>
          <w:lang w:val="tr-TR"/>
        </w:rPr>
        <w:t xml:space="preserve"> </w:t>
      </w:r>
      <w:r w:rsidRPr="004463F7">
        <w:rPr>
          <w:i/>
          <w:w w:val="105"/>
          <w:lang w:val="tr-TR"/>
        </w:rPr>
        <w:t xml:space="preserve">kılık ve kıyafet, dernek, vakıf </w:t>
      </w:r>
      <w:r w:rsidRPr="004463F7">
        <w:rPr>
          <w:i/>
          <w:spacing w:val="-3"/>
          <w:w w:val="105"/>
          <w:lang w:val="tr-TR"/>
        </w:rPr>
        <w:t xml:space="preserve">ya </w:t>
      </w:r>
      <w:r w:rsidRPr="004463F7">
        <w:rPr>
          <w:i/>
          <w:w w:val="105"/>
          <w:lang w:val="tr-TR"/>
        </w:rPr>
        <w:t xml:space="preserve">da sendika üyeliği, ceza mahkûmiyeti </w:t>
      </w:r>
      <w:r w:rsidRPr="004463F7">
        <w:rPr>
          <w:i/>
          <w:spacing w:val="-3"/>
          <w:w w:val="105"/>
          <w:lang w:val="tr-TR"/>
        </w:rPr>
        <w:t xml:space="preserve">ve </w:t>
      </w:r>
      <w:r w:rsidRPr="004463F7">
        <w:rPr>
          <w:i/>
          <w:w w:val="105"/>
          <w:lang w:val="tr-TR"/>
        </w:rPr>
        <w:t xml:space="preserve">güvenlik tedbirleriyle ilgili veriler ile </w:t>
      </w:r>
      <w:proofErr w:type="spellStart"/>
      <w:r w:rsidRPr="004463F7">
        <w:rPr>
          <w:i/>
          <w:w w:val="105"/>
          <w:lang w:val="tr-TR"/>
        </w:rPr>
        <w:t>biyometrik</w:t>
      </w:r>
      <w:proofErr w:type="spellEnd"/>
      <w:r w:rsidRPr="004463F7">
        <w:rPr>
          <w:i/>
          <w:w w:val="105"/>
          <w:lang w:val="tr-TR"/>
        </w:rPr>
        <w:t xml:space="preserve"> ve genetik verilerdir</w:t>
      </w:r>
      <w:r w:rsidRPr="004463F7">
        <w:rPr>
          <w:w w:val="105"/>
          <w:lang w:val="tr-TR"/>
        </w:rPr>
        <w:t xml:space="preserve">), kanunlarda </w:t>
      </w:r>
      <w:r w:rsidRPr="004463F7">
        <w:rPr>
          <w:lang w:val="tr-TR"/>
        </w:rPr>
        <w:t>öngörülen</w:t>
      </w:r>
      <w:r w:rsidRPr="004463F7">
        <w:rPr>
          <w:spacing w:val="30"/>
          <w:lang w:val="tr-TR"/>
        </w:rPr>
        <w:t xml:space="preserve"> </w:t>
      </w:r>
      <w:r w:rsidRPr="004463F7">
        <w:rPr>
          <w:lang w:val="tr-TR"/>
        </w:rPr>
        <w:t>hallerde,</w:t>
      </w:r>
    </w:p>
    <w:p w14:paraId="27E91641" w14:textId="77777777" w:rsidR="00A87845" w:rsidRPr="004463F7" w:rsidRDefault="00A87845" w:rsidP="00A87845">
      <w:pPr>
        <w:pStyle w:val="ListeParagraf"/>
        <w:numPr>
          <w:ilvl w:val="3"/>
          <w:numId w:val="5"/>
        </w:numPr>
        <w:tabs>
          <w:tab w:val="left" w:pos="1418"/>
        </w:tabs>
        <w:spacing w:before="0" w:line="276" w:lineRule="auto"/>
        <w:ind w:left="1418" w:right="162" w:hanging="284"/>
        <w:jc w:val="both"/>
        <w:rPr>
          <w:lang w:val="tr-TR"/>
        </w:rPr>
      </w:pPr>
      <w:r w:rsidRPr="004463F7">
        <w:rPr>
          <w:w w:val="105"/>
          <w:lang w:val="tr-TR"/>
        </w:rPr>
        <w:t xml:space="preserve">Çalışanın sağlığına </w:t>
      </w:r>
      <w:r w:rsidRPr="004463F7">
        <w:rPr>
          <w:spacing w:val="-4"/>
          <w:w w:val="105"/>
          <w:lang w:val="tr-TR"/>
        </w:rPr>
        <w:t xml:space="preserve">ve </w:t>
      </w:r>
      <w:r w:rsidRPr="004463F7">
        <w:rPr>
          <w:w w:val="105"/>
          <w:lang w:val="tr-TR"/>
        </w:rPr>
        <w:t xml:space="preserve">cinsel hayatına ilişkin özel nitelikli kişisel verileri ise ancak kamu sağlığının korunması, koruyucu hekimlik, tıbbi teşhis, tedavi </w:t>
      </w:r>
      <w:r w:rsidRPr="004463F7">
        <w:rPr>
          <w:spacing w:val="-4"/>
          <w:w w:val="105"/>
          <w:lang w:val="tr-TR"/>
        </w:rPr>
        <w:t xml:space="preserve">ve </w:t>
      </w:r>
      <w:r w:rsidRPr="004463F7">
        <w:rPr>
          <w:w w:val="105"/>
          <w:lang w:val="tr-TR"/>
        </w:rPr>
        <w:t xml:space="preserve">bakım hizmetlerinin yürütülmesi, sağlık hizmetleri </w:t>
      </w:r>
      <w:r w:rsidRPr="004463F7">
        <w:rPr>
          <w:spacing w:val="-3"/>
          <w:w w:val="105"/>
          <w:lang w:val="tr-TR"/>
        </w:rPr>
        <w:t xml:space="preserve">ile </w:t>
      </w:r>
      <w:r w:rsidRPr="004463F7">
        <w:rPr>
          <w:w w:val="105"/>
          <w:lang w:val="tr-TR"/>
        </w:rPr>
        <w:t>finansmanının planlanması</w:t>
      </w:r>
      <w:r w:rsidRPr="004463F7">
        <w:rPr>
          <w:spacing w:val="-15"/>
          <w:w w:val="105"/>
          <w:lang w:val="tr-TR"/>
        </w:rPr>
        <w:t xml:space="preserve"> </w:t>
      </w:r>
      <w:r w:rsidRPr="004463F7">
        <w:rPr>
          <w:w w:val="105"/>
          <w:lang w:val="tr-TR"/>
        </w:rPr>
        <w:t>ve</w:t>
      </w:r>
      <w:r w:rsidRPr="004463F7">
        <w:rPr>
          <w:spacing w:val="-7"/>
          <w:w w:val="105"/>
          <w:lang w:val="tr-TR"/>
        </w:rPr>
        <w:t xml:space="preserve"> </w:t>
      </w:r>
      <w:r w:rsidRPr="004463F7">
        <w:rPr>
          <w:w w:val="105"/>
          <w:lang w:val="tr-TR"/>
        </w:rPr>
        <w:t>yönetimi</w:t>
      </w:r>
      <w:r w:rsidRPr="004463F7">
        <w:rPr>
          <w:spacing w:val="-15"/>
          <w:w w:val="105"/>
          <w:lang w:val="tr-TR"/>
        </w:rPr>
        <w:t xml:space="preserve"> </w:t>
      </w:r>
      <w:r w:rsidRPr="004463F7">
        <w:rPr>
          <w:w w:val="105"/>
          <w:lang w:val="tr-TR"/>
        </w:rPr>
        <w:t>amacıyla,</w:t>
      </w:r>
      <w:r w:rsidRPr="004463F7">
        <w:rPr>
          <w:spacing w:val="-7"/>
          <w:w w:val="105"/>
          <w:lang w:val="tr-TR"/>
        </w:rPr>
        <w:t xml:space="preserve"> </w:t>
      </w:r>
      <w:r w:rsidRPr="004463F7">
        <w:rPr>
          <w:w w:val="105"/>
          <w:lang w:val="tr-TR"/>
        </w:rPr>
        <w:t>sır</w:t>
      </w:r>
      <w:r w:rsidRPr="004463F7">
        <w:rPr>
          <w:spacing w:val="-10"/>
          <w:w w:val="105"/>
          <w:lang w:val="tr-TR"/>
        </w:rPr>
        <w:t xml:space="preserve"> </w:t>
      </w:r>
      <w:r w:rsidRPr="004463F7">
        <w:rPr>
          <w:w w:val="105"/>
          <w:lang w:val="tr-TR"/>
        </w:rPr>
        <w:t>saklama</w:t>
      </w:r>
      <w:r w:rsidRPr="004463F7">
        <w:rPr>
          <w:spacing w:val="-4"/>
          <w:w w:val="105"/>
          <w:lang w:val="tr-TR"/>
        </w:rPr>
        <w:t xml:space="preserve"> </w:t>
      </w:r>
      <w:r w:rsidRPr="004463F7">
        <w:rPr>
          <w:w w:val="105"/>
          <w:lang w:val="tr-TR"/>
        </w:rPr>
        <w:t>yükümlülüğü</w:t>
      </w:r>
      <w:r w:rsidRPr="004463F7">
        <w:rPr>
          <w:spacing w:val="-6"/>
          <w:w w:val="105"/>
          <w:lang w:val="tr-TR"/>
        </w:rPr>
        <w:t xml:space="preserve"> </w:t>
      </w:r>
      <w:r w:rsidRPr="004463F7">
        <w:rPr>
          <w:w w:val="105"/>
          <w:lang w:val="tr-TR"/>
        </w:rPr>
        <w:t>altında</w:t>
      </w:r>
      <w:r w:rsidRPr="004463F7">
        <w:rPr>
          <w:spacing w:val="-11"/>
          <w:w w:val="105"/>
          <w:lang w:val="tr-TR"/>
        </w:rPr>
        <w:t xml:space="preserve"> </w:t>
      </w:r>
      <w:r w:rsidRPr="004463F7">
        <w:rPr>
          <w:w w:val="105"/>
          <w:lang w:val="tr-TR"/>
        </w:rPr>
        <w:t>bulunan kişiler</w:t>
      </w:r>
      <w:r w:rsidRPr="004463F7">
        <w:rPr>
          <w:spacing w:val="-24"/>
          <w:w w:val="105"/>
          <w:lang w:val="tr-TR"/>
        </w:rPr>
        <w:t xml:space="preserve"> </w:t>
      </w:r>
      <w:r w:rsidRPr="004463F7">
        <w:rPr>
          <w:w w:val="105"/>
          <w:lang w:val="tr-TR"/>
        </w:rPr>
        <w:t>veya</w:t>
      </w:r>
      <w:r w:rsidRPr="004463F7">
        <w:rPr>
          <w:spacing w:val="-24"/>
          <w:w w:val="105"/>
          <w:lang w:val="tr-TR"/>
        </w:rPr>
        <w:t xml:space="preserve"> </w:t>
      </w:r>
      <w:r w:rsidRPr="004463F7">
        <w:rPr>
          <w:w w:val="105"/>
          <w:lang w:val="tr-TR"/>
        </w:rPr>
        <w:t>yetkili</w:t>
      </w:r>
      <w:r w:rsidRPr="004463F7">
        <w:rPr>
          <w:spacing w:val="-25"/>
          <w:w w:val="105"/>
          <w:lang w:val="tr-TR"/>
        </w:rPr>
        <w:t xml:space="preserve"> </w:t>
      </w:r>
      <w:r w:rsidRPr="004463F7">
        <w:rPr>
          <w:w w:val="105"/>
          <w:lang w:val="tr-TR"/>
        </w:rPr>
        <w:t>kurum</w:t>
      </w:r>
      <w:r w:rsidRPr="004463F7">
        <w:rPr>
          <w:spacing w:val="-26"/>
          <w:w w:val="105"/>
          <w:lang w:val="tr-TR"/>
        </w:rPr>
        <w:t xml:space="preserve"> </w:t>
      </w:r>
      <w:r w:rsidRPr="004463F7">
        <w:rPr>
          <w:w w:val="105"/>
          <w:lang w:val="tr-TR"/>
        </w:rPr>
        <w:t>ve</w:t>
      </w:r>
      <w:r w:rsidRPr="004463F7">
        <w:rPr>
          <w:spacing w:val="-27"/>
          <w:w w:val="105"/>
          <w:lang w:val="tr-TR"/>
        </w:rPr>
        <w:t xml:space="preserve"> </w:t>
      </w:r>
      <w:r w:rsidRPr="004463F7">
        <w:rPr>
          <w:w w:val="105"/>
          <w:lang w:val="tr-TR"/>
        </w:rPr>
        <w:t>kuruluşlara,</w:t>
      </w:r>
      <w:r w:rsidRPr="004463F7">
        <w:rPr>
          <w:spacing w:val="-24"/>
          <w:w w:val="105"/>
          <w:lang w:val="tr-TR"/>
        </w:rPr>
        <w:t xml:space="preserve"> </w:t>
      </w:r>
      <w:r w:rsidRPr="004463F7">
        <w:rPr>
          <w:w w:val="105"/>
          <w:lang w:val="tr-TR"/>
        </w:rPr>
        <w:t>aktarılabilir.</w:t>
      </w:r>
    </w:p>
    <w:p w14:paraId="34078B30" w14:textId="3F40CBF0" w:rsidR="00A87845" w:rsidRPr="004463F7" w:rsidRDefault="00A87845" w:rsidP="00A87845">
      <w:pPr>
        <w:pStyle w:val="Balk1"/>
        <w:numPr>
          <w:ilvl w:val="1"/>
          <w:numId w:val="5"/>
        </w:numPr>
        <w:tabs>
          <w:tab w:val="left" w:pos="676"/>
        </w:tabs>
        <w:spacing w:before="120" w:line="276" w:lineRule="auto"/>
        <w:ind w:left="567" w:right="170" w:hanging="567"/>
        <w:rPr>
          <w:lang w:val="tr-TR"/>
        </w:rPr>
      </w:pPr>
      <w:bookmarkStart w:id="63" w:name="_Toc64459416"/>
      <w:r w:rsidRPr="004463F7">
        <w:rPr>
          <w:lang w:val="tr-TR"/>
        </w:rPr>
        <w:t xml:space="preserve">Kişisel Verilerin </w:t>
      </w:r>
      <w:r w:rsidR="00626F67" w:rsidRPr="004463F7">
        <w:rPr>
          <w:lang w:val="tr-TR"/>
        </w:rPr>
        <w:t xml:space="preserve">Üçüncü Kişilere </w:t>
      </w:r>
      <w:r w:rsidRPr="004463F7">
        <w:rPr>
          <w:lang w:val="tr-TR"/>
        </w:rPr>
        <w:t>Aktarımına İlişkin Hususlar</w:t>
      </w:r>
      <w:bookmarkEnd w:id="63"/>
      <w:r w:rsidRPr="004463F7">
        <w:rPr>
          <w:lang w:val="tr-TR"/>
        </w:rPr>
        <w:t xml:space="preserve"> </w:t>
      </w:r>
    </w:p>
    <w:p w14:paraId="20738688" w14:textId="64EEFBDA" w:rsidR="00A87845" w:rsidRPr="004463F7" w:rsidRDefault="00A87845" w:rsidP="00A87845">
      <w:pPr>
        <w:spacing w:line="276" w:lineRule="auto"/>
        <w:jc w:val="both"/>
        <w:rPr>
          <w:rFonts w:ascii="Times New Roman" w:hAnsi="Times New Roman" w:cs="Times New Roman"/>
        </w:rPr>
      </w:pPr>
      <w:r w:rsidRPr="004463F7">
        <w:rPr>
          <w:rFonts w:ascii="Times New Roman" w:hAnsi="Times New Roman" w:cs="Times New Roman"/>
        </w:rPr>
        <w:t xml:space="preserve">Kurumumuz, Çalışan kişisel verilerini işbu </w:t>
      </w:r>
      <w:proofErr w:type="spellStart"/>
      <w:r w:rsidRPr="004463F7">
        <w:rPr>
          <w:rFonts w:ascii="Times New Roman" w:hAnsi="Times New Roman" w:cs="Times New Roman"/>
        </w:rPr>
        <w:t>Politika’da</w:t>
      </w:r>
      <w:proofErr w:type="spellEnd"/>
      <w:r w:rsidRPr="004463F7">
        <w:rPr>
          <w:rFonts w:ascii="Times New Roman" w:hAnsi="Times New Roman" w:cs="Times New Roman"/>
        </w:rPr>
        <w:t xml:space="preserve"> belirtilen işleme amaçları dahilinde aşağıdaki amaçlarla </w:t>
      </w:r>
      <w:r w:rsidR="00626F67" w:rsidRPr="004463F7">
        <w:rPr>
          <w:rFonts w:ascii="Times New Roman" w:hAnsi="Times New Roman" w:cs="Times New Roman"/>
        </w:rPr>
        <w:t xml:space="preserve">üçüncü kişilere </w:t>
      </w:r>
      <w:r w:rsidRPr="004463F7">
        <w:rPr>
          <w:rFonts w:ascii="Times New Roman" w:hAnsi="Times New Roman" w:cs="Times New Roman"/>
        </w:rPr>
        <w:t xml:space="preserve">aktarabilmektedir: </w:t>
      </w:r>
    </w:p>
    <w:p w14:paraId="0AFCDDEF"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proofErr w:type="spellStart"/>
      <w:r w:rsidRPr="004463F7">
        <w:rPr>
          <w:lang w:val="tr-TR"/>
        </w:rPr>
        <w:t>Çalışanlar’ın</w:t>
      </w:r>
      <w:proofErr w:type="spellEnd"/>
      <w:r w:rsidRPr="004463F7">
        <w:rPr>
          <w:lang w:val="tr-TR"/>
        </w:rPr>
        <w:t xml:space="preserve"> performans değerlendirme kriterlerinin belirlenmesi ve takibi süreçlerine destek olunması,</w:t>
      </w:r>
    </w:p>
    <w:p w14:paraId="21DADB17"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 xml:space="preserve">Yabancı </w:t>
      </w:r>
      <w:proofErr w:type="spellStart"/>
      <w:r w:rsidRPr="004463F7">
        <w:rPr>
          <w:lang w:val="tr-TR"/>
        </w:rPr>
        <w:t>Çalışanlar’ın</w:t>
      </w:r>
      <w:proofErr w:type="spellEnd"/>
      <w:r w:rsidRPr="004463F7">
        <w:rPr>
          <w:lang w:val="tr-TR"/>
        </w:rPr>
        <w:t xml:space="preserve"> çalışma/oturma izni başvuru süreçlerine destek olunması,</w:t>
      </w:r>
    </w:p>
    <w:p w14:paraId="6413BCD9"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proofErr w:type="spellStart"/>
      <w:r w:rsidRPr="004463F7">
        <w:rPr>
          <w:lang w:val="tr-TR"/>
        </w:rPr>
        <w:t>Çalışanlar’a</w:t>
      </w:r>
      <w:proofErr w:type="spellEnd"/>
      <w:r w:rsidRPr="004463F7">
        <w:rPr>
          <w:lang w:val="tr-TR"/>
        </w:rPr>
        <w:t xml:space="preserve"> sağlanan yan hakların ve menfaatlerin planlanması ve takibi süreçlerine destek olunması,  </w:t>
      </w:r>
    </w:p>
    <w:p w14:paraId="6440B336"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proofErr w:type="spellStart"/>
      <w:r w:rsidRPr="004463F7">
        <w:rPr>
          <w:lang w:val="tr-TR"/>
        </w:rPr>
        <w:lastRenderedPageBreak/>
        <w:t>Çalışanlar’ın</w:t>
      </w:r>
      <w:proofErr w:type="spellEnd"/>
      <w:r w:rsidRPr="004463F7">
        <w:rPr>
          <w:lang w:val="tr-TR"/>
        </w:rPr>
        <w:t xml:space="preserve"> ücret artış paketlerinin ve prim süreçlerinin planlanması ve icrası konusunda destek olunması,</w:t>
      </w:r>
    </w:p>
    <w:p w14:paraId="21280B6A"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 xml:space="preserve">Şirketimiz insan kaynakları stratejilerinin planlanması, yedekleme süreçleri ve </w:t>
      </w:r>
      <w:proofErr w:type="spellStart"/>
      <w:r w:rsidRPr="004463F7">
        <w:rPr>
          <w:lang w:val="tr-TR"/>
        </w:rPr>
        <w:t>organizasyonel</w:t>
      </w:r>
      <w:proofErr w:type="spellEnd"/>
      <w:r w:rsidRPr="004463F7">
        <w:rPr>
          <w:lang w:val="tr-TR"/>
        </w:rPr>
        <w:t xml:space="preserve"> gelişim faaliyetleri konusunda destek olunması,</w:t>
      </w:r>
    </w:p>
    <w:p w14:paraId="184AB176"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Şirketimiz üst düzey yöneticilerinin atama, terfi ve işten ayrılma kararlarının uygulanması ve ilgili duyuruların yapılması,</w:t>
      </w:r>
    </w:p>
    <w:p w14:paraId="0486A814"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Şirketimiz üst düzey yöneticilerinin ücret ve prim paketlerinin belirlenmesi konusunda destek olunması,</w:t>
      </w:r>
    </w:p>
    <w:p w14:paraId="3CEAC130"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Şirket çalışan bağlılığının ölçümlenmesi süreçlerinin planlanması ve yürütülmesine destek olunması,</w:t>
      </w:r>
    </w:p>
    <w:p w14:paraId="15021194"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proofErr w:type="spellStart"/>
      <w:r w:rsidRPr="004463F7">
        <w:rPr>
          <w:lang w:val="tr-TR"/>
        </w:rPr>
        <w:t>Çalışanlar’ın</w:t>
      </w:r>
      <w:proofErr w:type="spellEnd"/>
      <w:r w:rsidRPr="004463F7">
        <w:rPr>
          <w:lang w:val="tr-TR"/>
        </w:rPr>
        <w:t xml:space="preserve"> kariyer gelişimi, eğitim ve yetenek yönetimi faaliyetlerinin planlanması ve icrası süreçlerine destek olunması,</w:t>
      </w:r>
    </w:p>
    <w:p w14:paraId="0B6904A7"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İşe alım süreçlerine destek olunması,</w:t>
      </w:r>
    </w:p>
    <w:p w14:paraId="56E442BF"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Şirketimizin de bir parçası olduğu topluluk şirketlerinin şirketler ve ortaklık hukuku işlemlerinin gerçekleştirilmesi konusunda destek olunması,</w:t>
      </w:r>
    </w:p>
    <w:p w14:paraId="0DE18F8D"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Şirketimize tabi olunan mevzuata uyum konusunda destek olunması,</w:t>
      </w:r>
    </w:p>
    <w:p w14:paraId="214CD8DC"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Topluluk itibarının korunmasına yönelik çalışmaların yürütülmesi,</w:t>
      </w:r>
    </w:p>
    <w:p w14:paraId="1C283216"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Topluluk genelinde etkinlikler düzenlenmesi,</w:t>
      </w:r>
    </w:p>
    <w:p w14:paraId="4D163861" w14:textId="77777777" w:rsidR="00A87845" w:rsidRPr="004463F7" w:rsidRDefault="00A87845" w:rsidP="00A87845">
      <w:pPr>
        <w:pStyle w:val="ListeParagraf"/>
        <w:widowControl/>
        <w:numPr>
          <w:ilvl w:val="0"/>
          <w:numId w:val="15"/>
        </w:numPr>
        <w:spacing w:before="0" w:line="276" w:lineRule="auto"/>
        <w:ind w:left="1134" w:hanging="567"/>
        <w:jc w:val="both"/>
        <w:rPr>
          <w:lang w:val="tr-TR"/>
        </w:rPr>
      </w:pPr>
      <w:r w:rsidRPr="004463F7">
        <w:rPr>
          <w:lang w:val="tr-TR"/>
        </w:rPr>
        <w:t>Şirketimiz faaliyetlerinin Şirket politikalarına ve ilgili mevzuata uygun olarak yürütülmesi konusunda denetim faaliyetlerinin yürütülmesi,</w:t>
      </w:r>
    </w:p>
    <w:p w14:paraId="2DC11AED" w14:textId="1EC20696" w:rsidR="001D398E" w:rsidRPr="000B3E00" w:rsidRDefault="00A87845" w:rsidP="001D398E">
      <w:pPr>
        <w:pStyle w:val="ListeParagraf"/>
        <w:widowControl/>
        <w:numPr>
          <w:ilvl w:val="0"/>
          <w:numId w:val="15"/>
        </w:numPr>
        <w:spacing w:before="0" w:line="276" w:lineRule="auto"/>
        <w:ind w:left="1134" w:hanging="567"/>
        <w:jc w:val="both"/>
        <w:rPr>
          <w:lang w:val="tr-TR"/>
        </w:rPr>
      </w:pPr>
      <w:proofErr w:type="spellStart"/>
      <w:r w:rsidRPr="004463F7">
        <w:rPr>
          <w:lang w:val="tr-TR"/>
        </w:rPr>
        <w:t>Çalışanlar’a</w:t>
      </w:r>
      <w:proofErr w:type="spellEnd"/>
      <w:r w:rsidRPr="004463F7">
        <w:rPr>
          <w:lang w:val="tr-TR"/>
        </w:rPr>
        <w:t xml:space="preserve"> yönelik iletişim ve haberleşme faaliyetlerinin yürütülmesi.</w:t>
      </w:r>
    </w:p>
    <w:p w14:paraId="3A1D0456" w14:textId="77777777" w:rsidR="00A87845" w:rsidRPr="004463F7" w:rsidRDefault="00A87845" w:rsidP="00A87845">
      <w:pPr>
        <w:pStyle w:val="Balk1"/>
        <w:numPr>
          <w:ilvl w:val="1"/>
          <w:numId w:val="5"/>
        </w:numPr>
        <w:tabs>
          <w:tab w:val="left" w:pos="676"/>
        </w:tabs>
        <w:spacing w:before="120" w:line="276" w:lineRule="auto"/>
        <w:ind w:left="567" w:right="170" w:hanging="567"/>
        <w:rPr>
          <w:lang w:val="tr-TR"/>
        </w:rPr>
      </w:pPr>
      <w:bookmarkStart w:id="64" w:name="_Toc64459417"/>
      <w:r w:rsidRPr="004463F7">
        <w:rPr>
          <w:w w:val="105"/>
          <w:lang w:val="tr-TR"/>
        </w:rPr>
        <w:t>Kişisel</w:t>
      </w:r>
      <w:r w:rsidRPr="004463F7">
        <w:rPr>
          <w:spacing w:val="-27"/>
          <w:w w:val="105"/>
          <w:lang w:val="tr-TR"/>
        </w:rPr>
        <w:t xml:space="preserve"> </w:t>
      </w:r>
      <w:r w:rsidRPr="004463F7">
        <w:rPr>
          <w:w w:val="105"/>
          <w:lang w:val="tr-TR"/>
        </w:rPr>
        <w:t>Verilerin</w:t>
      </w:r>
      <w:r w:rsidRPr="004463F7">
        <w:rPr>
          <w:spacing w:val="-28"/>
          <w:w w:val="105"/>
          <w:lang w:val="tr-TR"/>
        </w:rPr>
        <w:t xml:space="preserve"> </w:t>
      </w:r>
      <w:r w:rsidRPr="004463F7">
        <w:rPr>
          <w:w w:val="105"/>
          <w:lang w:val="tr-TR"/>
        </w:rPr>
        <w:t>Aktarıldığı</w:t>
      </w:r>
      <w:r w:rsidRPr="004463F7">
        <w:rPr>
          <w:spacing w:val="-27"/>
          <w:w w:val="105"/>
          <w:lang w:val="tr-TR"/>
        </w:rPr>
        <w:t xml:space="preserve"> </w:t>
      </w:r>
      <w:r w:rsidRPr="004463F7">
        <w:rPr>
          <w:w w:val="105"/>
          <w:lang w:val="tr-TR"/>
        </w:rPr>
        <w:t>Üçüncü</w:t>
      </w:r>
      <w:r w:rsidRPr="004463F7">
        <w:rPr>
          <w:spacing w:val="-25"/>
          <w:w w:val="105"/>
          <w:lang w:val="tr-TR"/>
        </w:rPr>
        <w:t xml:space="preserve"> </w:t>
      </w:r>
      <w:r w:rsidRPr="004463F7">
        <w:rPr>
          <w:w w:val="105"/>
          <w:lang w:val="tr-TR"/>
        </w:rPr>
        <w:t>Kişiler</w:t>
      </w:r>
      <w:r w:rsidRPr="004463F7">
        <w:rPr>
          <w:spacing w:val="-29"/>
          <w:w w:val="105"/>
          <w:lang w:val="tr-TR"/>
        </w:rPr>
        <w:t xml:space="preserve"> </w:t>
      </w:r>
      <w:r w:rsidRPr="004463F7">
        <w:rPr>
          <w:w w:val="105"/>
          <w:lang w:val="tr-TR"/>
        </w:rPr>
        <w:t>ve</w:t>
      </w:r>
      <w:r w:rsidRPr="004463F7">
        <w:rPr>
          <w:spacing w:val="-27"/>
          <w:w w:val="105"/>
          <w:lang w:val="tr-TR"/>
        </w:rPr>
        <w:t xml:space="preserve"> </w:t>
      </w:r>
      <w:r w:rsidRPr="004463F7">
        <w:rPr>
          <w:w w:val="105"/>
          <w:lang w:val="tr-TR"/>
        </w:rPr>
        <w:t>Aktarılma</w:t>
      </w:r>
      <w:r w:rsidRPr="004463F7">
        <w:rPr>
          <w:spacing w:val="-23"/>
          <w:w w:val="105"/>
          <w:lang w:val="tr-TR"/>
        </w:rPr>
        <w:t xml:space="preserve"> </w:t>
      </w:r>
      <w:r w:rsidRPr="004463F7">
        <w:rPr>
          <w:w w:val="105"/>
          <w:lang w:val="tr-TR"/>
        </w:rPr>
        <w:t>Amaçları</w:t>
      </w:r>
      <w:bookmarkEnd w:id="64"/>
    </w:p>
    <w:p w14:paraId="063C234C" w14:textId="77777777" w:rsidR="00A87845" w:rsidRPr="004463F7" w:rsidRDefault="00A87845" w:rsidP="00A87845">
      <w:pPr>
        <w:pStyle w:val="GvdeMetni"/>
        <w:spacing w:after="120" w:line="276" w:lineRule="auto"/>
        <w:jc w:val="both"/>
        <w:rPr>
          <w:lang w:val="tr-TR"/>
        </w:rPr>
      </w:pPr>
      <w:r w:rsidRPr="004463F7">
        <w:rPr>
          <w:w w:val="105"/>
          <w:lang w:val="tr-TR"/>
        </w:rPr>
        <w:t>Kişisel verileriniz aşağıda sıralanan kişi kategorilerine aktarılabilir:</w:t>
      </w:r>
    </w:p>
    <w:p w14:paraId="4C22DC19" w14:textId="77777777" w:rsidR="00A87845" w:rsidRPr="004463F7" w:rsidRDefault="00A87845" w:rsidP="00A87845">
      <w:pPr>
        <w:pStyle w:val="ListeParagraf"/>
        <w:numPr>
          <w:ilvl w:val="0"/>
          <w:numId w:val="3"/>
        </w:numPr>
        <w:tabs>
          <w:tab w:val="left" w:pos="1134"/>
        </w:tabs>
        <w:spacing w:before="6" w:line="276" w:lineRule="auto"/>
        <w:ind w:left="1134" w:hanging="567"/>
        <w:jc w:val="both"/>
        <w:rPr>
          <w:lang w:val="tr-TR"/>
        </w:rPr>
      </w:pPr>
      <w:r w:rsidRPr="004463F7">
        <w:rPr>
          <w:w w:val="105"/>
          <w:lang w:val="tr-TR"/>
        </w:rPr>
        <w:t>Şirket</w:t>
      </w:r>
      <w:r w:rsidRPr="004463F7">
        <w:rPr>
          <w:spacing w:val="-28"/>
          <w:w w:val="105"/>
          <w:lang w:val="tr-TR"/>
        </w:rPr>
        <w:t xml:space="preserve"> </w:t>
      </w:r>
      <w:r w:rsidRPr="004463F7">
        <w:rPr>
          <w:spacing w:val="-3"/>
          <w:w w:val="105"/>
          <w:lang w:val="tr-TR"/>
        </w:rPr>
        <w:t>iş</w:t>
      </w:r>
      <w:r w:rsidRPr="004463F7">
        <w:rPr>
          <w:spacing w:val="-26"/>
          <w:w w:val="105"/>
          <w:lang w:val="tr-TR"/>
        </w:rPr>
        <w:t xml:space="preserve"> </w:t>
      </w:r>
      <w:r w:rsidRPr="004463F7">
        <w:rPr>
          <w:w w:val="105"/>
          <w:lang w:val="tr-TR"/>
        </w:rPr>
        <w:t>ortaklarına,</w:t>
      </w:r>
    </w:p>
    <w:p w14:paraId="70627B7A" w14:textId="77777777" w:rsidR="00A87845" w:rsidRPr="004463F7" w:rsidRDefault="00A87845" w:rsidP="00A87845">
      <w:pPr>
        <w:pStyle w:val="ListeParagraf"/>
        <w:numPr>
          <w:ilvl w:val="0"/>
          <w:numId w:val="3"/>
        </w:numPr>
        <w:tabs>
          <w:tab w:val="left" w:pos="1134"/>
        </w:tabs>
        <w:spacing w:before="6" w:line="276" w:lineRule="auto"/>
        <w:ind w:left="1134" w:hanging="567"/>
        <w:jc w:val="both"/>
        <w:rPr>
          <w:lang w:val="tr-TR"/>
        </w:rPr>
      </w:pPr>
      <w:r w:rsidRPr="004463F7">
        <w:rPr>
          <w:lang w:val="tr-TR"/>
        </w:rPr>
        <w:t>Şirket</w:t>
      </w:r>
      <w:r w:rsidRPr="004463F7">
        <w:rPr>
          <w:spacing w:val="33"/>
          <w:lang w:val="tr-TR"/>
        </w:rPr>
        <w:t xml:space="preserve"> </w:t>
      </w:r>
      <w:r w:rsidRPr="004463F7">
        <w:rPr>
          <w:lang w:val="tr-TR"/>
        </w:rPr>
        <w:t>tedarikçilerine,</w:t>
      </w:r>
    </w:p>
    <w:p w14:paraId="50BD07F2" w14:textId="1FFF4DC3" w:rsidR="00A87845" w:rsidRPr="004463F7" w:rsidRDefault="00A87845" w:rsidP="000A375A">
      <w:pPr>
        <w:pStyle w:val="ListeParagraf"/>
        <w:numPr>
          <w:ilvl w:val="0"/>
          <w:numId w:val="3"/>
        </w:numPr>
        <w:tabs>
          <w:tab w:val="left" w:pos="1134"/>
        </w:tabs>
        <w:spacing w:before="6" w:line="276" w:lineRule="auto"/>
        <w:ind w:left="1134" w:hanging="567"/>
        <w:jc w:val="both"/>
        <w:rPr>
          <w:lang w:val="tr-TR"/>
        </w:rPr>
      </w:pPr>
      <w:r w:rsidRPr="004463F7">
        <w:rPr>
          <w:lang w:val="tr-TR"/>
        </w:rPr>
        <w:t>Şirket</w:t>
      </w:r>
      <w:r w:rsidRPr="004463F7">
        <w:rPr>
          <w:spacing w:val="28"/>
          <w:lang w:val="tr-TR"/>
        </w:rPr>
        <w:t xml:space="preserve"> </w:t>
      </w:r>
      <w:r w:rsidR="000A375A" w:rsidRPr="004463F7">
        <w:rPr>
          <w:lang w:val="tr-TR"/>
        </w:rPr>
        <w:t>bünyesindeki işletmelere,</w:t>
      </w:r>
    </w:p>
    <w:p w14:paraId="7EE6BAA8" w14:textId="77777777" w:rsidR="00A87845" w:rsidRPr="004463F7" w:rsidRDefault="00A87845" w:rsidP="00A87845">
      <w:pPr>
        <w:pStyle w:val="ListeParagraf"/>
        <w:numPr>
          <w:ilvl w:val="0"/>
          <w:numId w:val="3"/>
        </w:numPr>
        <w:tabs>
          <w:tab w:val="left" w:pos="1134"/>
        </w:tabs>
        <w:spacing w:before="6" w:line="276" w:lineRule="auto"/>
        <w:ind w:left="1134" w:hanging="567"/>
        <w:jc w:val="both"/>
        <w:rPr>
          <w:lang w:val="tr-TR"/>
        </w:rPr>
      </w:pPr>
      <w:r w:rsidRPr="004463F7">
        <w:rPr>
          <w:lang w:val="tr-TR"/>
        </w:rPr>
        <w:t>Şirket</w:t>
      </w:r>
      <w:r w:rsidRPr="004463F7">
        <w:rPr>
          <w:spacing w:val="32"/>
          <w:lang w:val="tr-TR"/>
        </w:rPr>
        <w:t xml:space="preserve"> </w:t>
      </w:r>
      <w:r w:rsidRPr="004463F7">
        <w:rPr>
          <w:lang w:val="tr-TR"/>
        </w:rPr>
        <w:t>Hissedarlarına</w:t>
      </w:r>
    </w:p>
    <w:p w14:paraId="7493C6E0" w14:textId="77777777" w:rsidR="00A87845" w:rsidRPr="004463F7" w:rsidRDefault="00A87845" w:rsidP="00A87845">
      <w:pPr>
        <w:pStyle w:val="ListeParagraf"/>
        <w:numPr>
          <w:ilvl w:val="0"/>
          <w:numId w:val="3"/>
        </w:numPr>
        <w:tabs>
          <w:tab w:val="left" w:pos="1134"/>
        </w:tabs>
        <w:spacing w:before="6" w:line="276" w:lineRule="auto"/>
        <w:ind w:left="1134" w:hanging="567"/>
        <w:jc w:val="both"/>
        <w:rPr>
          <w:lang w:val="tr-TR"/>
        </w:rPr>
      </w:pPr>
      <w:r w:rsidRPr="004463F7">
        <w:rPr>
          <w:w w:val="105"/>
          <w:lang w:val="tr-TR"/>
        </w:rPr>
        <w:t>Hukuken</w:t>
      </w:r>
      <w:r w:rsidRPr="004463F7">
        <w:rPr>
          <w:spacing w:val="-30"/>
          <w:w w:val="105"/>
          <w:lang w:val="tr-TR"/>
        </w:rPr>
        <w:t xml:space="preserve"> </w:t>
      </w:r>
      <w:r w:rsidRPr="004463F7">
        <w:rPr>
          <w:w w:val="105"/>
          <w:lang w:val="tr-TR"/>
        </w:rPr>
        <w:t>Yetkili</w:t>
      </w:r>
      <w:r w:rsidRPr="004463F7">
        <w:rPr>
          <w:spacing w:val="-29"/>
          <w:w w:val="105"/>
          <w:lang w:val="tr-TR"/>
        </w:rPr>
        <w:t xml:space="preserve"> </w:t>
      </w:r>
      <w:r w:rsidRPr="004463F7">
        <w:rPr>
          <w:w w:val="105"/>
          <w:lang w:val="tr-TR"/>
        </w:rPr>
        <w:t>kamu</w:t>
      </w:r>
      <w:r w:rsidRPr="004463F7">
        <w:rPr>
          <w:spacing w:val="-22"/>
          <w:w w:val="105"/>
          <w:lang w:val="tr-TR"/>
        </w:rPr>
        <w:t xml:space="preserve"> </w:t>
      </w:r>
      <w:r w:rsidRPr="004463F7">
        <w:rPr>
          <w:w w:val="105"/>
          <w:lang w:val="tr-TR"/>
        </w:rPr>
        <w:t>kurum</w:t>
      </w:r>
      <w:r w:rsidRPr="004463F7">
        <w:rPr>
          <w:spacing w:val="-25"/>
          <w:w w:val="105"/>
          <w:lang w:val="tr-TR"/>
        </w:rPr>
        <w:t xml:space="preserve"> </w:t>
      </w:r>
      <w:r w:rsidRPr="004463F7">
        <w:rPr>
          <w:w w:val="105"/>
          <w:lang w:val="tr-TR"/>
        </w:rPr>
        <w:t>ve</w:t>
      </w:r>
      <w:r w:rsidRPr="004463F7">
        <w:rPr>
          <w:spacing w:val="-25"/>
          <w:w w:val="105"/>
          <w:lang w:val="tr-TR"/>
        </w:rPr>
        <w:t xml:space="preserve"> </w:t>
      </w:r>
      <w:r w:rsidRPr="004463F7">
        <w:rPr>
          <w:w w:val="105"/>
          <w:lang w:val="tr-TR"/>
        </w:rPr>
        <w:t>kuruluşlarına</w:t>
      </w:r>
    </w:p>
    <w:p w14:paraId="6441655A" w14:textId="77777777" w:rsidR="00A87845" w:rsidRPr="004463F7" w:rsidRDefault="00A87845" w:rsidP="00A87845">
      <w:pPr>
        <w:pStyle w:val="ListeParagraf"/>
        <w:numPr>
          <w:ilvl w:val="0"/>
          <w:numId w:val="3"/>
        </w:numPr>
        <w:tabs>
          <w:tab w:val="left" w:pos="1134"/>
        </w:tabs>
        <w:spacing w:before="6" w:line="276" w:lineRule="auto"/>
        <w:ind w:left="1134" w:hanging="567"/>
        <w:jc w:val="both"/>
        <w:rPr>
          <w:lang w:val="tr-TR"/>
        </w:rPr>
      </w:pPr>
      <w:r w:rsidRPr="004463F7">
        <w:rPr>
          <w:w w:val="105"/>
          <w:lang w:val="tr-TR"/>
        </w:rPr>
        <w:t>Hukuken</w:t>
      </w:r>
      <w:r w:rsidRPr="004463F7">
        <w:rPr>
          <w:spacing w:val="-24"/>
          <w:w w:val="105"/>
          <w:lang w:val="tr-TR"/>
        </w:rPr>
        <w:t xml:space="preserve"> </w:t>
      </w:r>
      <w:r w:rsidRPr="004463F7">
        <w:rPr>
          <w:w w:val="105"/>
          <w:lang w:val="tr-TR"/>
        </w:rPr>
        <w:t>yetkili</w:t>
      </w:r>
      <w:r w:rsidRPr="004463F7">
        <w:rPr>
          <w:spacing w:val="-28"/>
          <w:w w:val="105"/>
          <w:lang w:val="tr-TR"/>
        </w:rPr>
        <w:t xml:space="preserve"> </w:t>
      </w:r>
      <w:r w:rsidRPr="004463F7">
        <w:rPr>
          <w:w w:val="105"/>
          <w:lang w:val="tr-TR"/>
        </w:rPr>
        <w:t>özel</w:t>
      </w:r>
      <w:r w:rsidRPr="004463F7">
        <w:rPr>
          <w:spacing w:val="-28"/>
          <w:w w:val="105"/>
          <w:lang w:val="tr-TR"/>
        </w:rPr>
        <w:t xml:space="preserve"> </w:t>
      </w:r>
      <w:r w:rsidRPr="004463F7">
        <w:rPr>
          <w:w w:val="105"/>
          <w:lang w:val="tr-TR"/>
        </w:rPr>
        <w:t>hukuk</w:t>
      </w:r>
      <w:r w:rsidRPr="004463F7">
        <w:rPr>
          <w:spacing w:val="-26"/>
          <w:w w:val="105"/>
          <w:lang w:val="tr-TR"/>
        </w:rPr>
        <w:t xml:space="preserve"> </w:t>
      </w:r>
      <w:r w:rsidRPr="004463F7">
        <w:rPr>
          <w:w w:val="105"/>
          <w:lang w:val="tr-TR"/>
        </w:rPr>
        <w:t>kişilerine</w:t>
      </w:r>
    </w:p>
    <w:p w14:paraId="3BDA0FC7" w14:textId="77777777" w:rsidR="00A87845" w:rsidRPr="004463F7" w:rsidRDefault="00A87845" w:rsidP="00A87845">
      <w:pPr>
        <w:pStyle w:val="GvdeMetni"/>
        <w:spacing w:line="276" w:lineRule="auto"/>
        <w:jc w:val="both"/>
        <w:rPr>
          <w:lang w:val="tr-TR"/>
        </w:rPr>
      </w:pPr>
    </w:p>
    <w:p w14:paraId="5C958E30" w14:textId="14835C58" w:rsidR="000A375A" w:rsidRPr="004463F7" w:rsidRDefault="00A87845" w:rsidP="00A87845">
      <w:pPr>
        <w:pStyle w:val="GvdeMetni"/>
        <w:spacing w:before="1" w:line="276" w:lineRule="auto"/>
        <w:jc w:val="both"/>
        <w:rPr>
          <w:w w:val="105"/>
          <w:lang w:val="tr-TR"/>
        </w:rPr>
      </w:pPr>
      <w:r w:rsidRPr="004463F7">
        <w:rPr>
          <w:w w:val="105"/>
          <w:lang w:val="tr-TR"/>
        </w:rPr>
        <w:t>Aktarımda bulunulan yukarıda belirtilen kişilerin kapsamı ve veri aktarım amaçları aşağıda belirtilmektedir.</w:t>
      </w:r>
    </w:p>
    <w:tbl>
      <w:tblPr>
        <w:tblStyle w:val="TabloKlavuzu"/>
        <w:tblW w:w="0" w:type="auto"/>
        <w:tblInd w:w="132" w:type="dxa"/>
        <w:tblLook w:val="04A0" w:firstRow="1" w:lastRow="0" w:firstColumn="1" w:lastColumn="0" w:noHBand="0" w:noVBand="1"/>
      </w:tblPr>
      <w:tblGrid>
        <w:gridCol w:w="2848"/>
        <w:gridCol w:w="3007"/>
        <w:gridCol w:w="2823"/>
      </w:tblGrid>
      <w:tr w:rsidR="00A87845" w:rsidRPr="004463F7" w14:paraId="67D20A49" w14:textId="77777777" w:rsidTr="001D398E">
        <w:tc>
          <w:tcPr>
            <w:tcW w:w="2848" w:type="dxa"/>
            <w:vAlign w:val="center"/>
          </w:tcPr>
          <w:p w14:paraId="7A0D1C69" w14:textId="77777777" w:rsidR="00A87845" w:rsidRPr="004463F7" w:rsidRDefault="00A87845" w:rsidP="001D398E">
            <w:pPr>
              <w:pStyle w:val="GvdeMetni"/>
              <w:spacing w:before="1" w:line="276" w:lineRule="auto"/>
              <w:rPr>
                <w:b/>
                <w:w w:val="105"/>
                <w:lang w:val="tr-TR"/>
              </w:rPr>
            </w:pPr>
            <w:r w:rsidRPr="004463F7">
              <w:rPr>
                <w:b/>
                <w:w w:val="105"/>
                <w:lang w:val="tr-TR"/>
              </w:rPr>
              <w:t>Veri Aktarımı Yapılabilecek Kişiler</w:t>
            </w:r>
          </w:p>
        </w:tc>
        <w:tc>
          <w:tcPr>
            <w:tcW w:w="3007" w:type="dxa"/>
            <w:vAlign w:val="center"/>
          </w:tcPr>
          <w:p w14:paraId="6407DF94" w14:textId="77777777" w:rsidR="00A87845" w:rsidRPr="004463F7" w:rsidRDefault="00A87845" w:rsidP="001D398E">
            <w:pPr>
              <w:pStyle w:val="GvdeMetni"/>
              <w:spacing w:before="1" w:line="276" w:lineRule="auto"/>
              <w:rPr>
                <w:b/>
                <w:w w:val="105"/>
                <w:lang w:val="tr-TR"/>
              </w:rPr>
            </w:pPr>
            <w:r w:rsidRPr="004463F7">
              <w:rPr>
                <w:b/>
                <w:w w:val="105"/>
                <w:lang w:val="tr-TR"/>
              </w:rPr>
              <w:t>Tanımı</w:t>
            </w:r>
          </w:p>
        </w:tc>
        <w:tc>
          <w:tcPr>
            <w:tcW w:w="2823" w:type="dxa"/>
            <w:vAlign w:val="center"/>
          </w:tcPr>
          <w:p w14:paraId="1D191F4A" w14:textId="77777777" w:rsidR="00A87845" w:rsidRPr="004463F7" w:rsidRDefault="00A87845" w:rsidP="001D398E">
            <w:pPr>
              <w:pStyle w:val="GvdeMetni"/>
              <w:spacing w:before="1" w:line="276" w:lineRule="auto"/>
              <w:rPr>
                <w:b/>
                <w:w w:val="105"/>
                <w:lang w:val="tr-TR"/>
              </w:rPr>
            </w:pPr>
            <w:r w:rsidRPr="004463F7">
              <w:rPr>
                <w:b/>
                <w:w w:val="105"/>
                <w:lang w:val="tr-TR"/>
              </w:rPr>
              <w:t>Veri Aktarım Amacı</w:t>
            </w:r>
          </w:p>
        </w:tc>
      </w:tr>
      <w:tr w:rsidR="00A87845" w:rsidRPr="004463F7" w14:paraId="4FEEBCAD" w14:textId="77777777" w:rsidTr="001D398E">
        <w:tc>
          <w:tcPr>
            <w:tcW w:w="2848" w:type="dxa"/>
            <w:vAlign w:val="center"/>
          </w:tcPr>
          <w:p w14:paraId="7FE17964" w14:textId="77777777" w:rsidR="00A87845" w:rsidRPr="004463F7" w:rsidRDefault="00A87845" w:rsidP="001D398E">
            <w:pPr>
              <w:pStyle w:val="GvdeMetni"/>
              <w:spacing w:before="1" w:line="276" w:lineRule="auto"/>
              <w:rPr>
                <w:b/>
                <w:w w:val="105"/>
                <w:lang w:val="tr-TR"/>
              </w:rPr>
            </w:pPr>
            <w:r w:rsidRPr="004463F7">
              <w:rPr>
                <w:b/>
                <w:w w:val="105"/>
                <w:lang w:val="tr-TR"/>
              </w:rPr>
              <w:t>İş Ortağı</w:t>
            </w:r>
          </w:p>
        </w:tc>
        <w:tc>
          <w:tcPr>
            <w:tcW w:w="3007" w:type="dxa"/>
            <w:vAlign w:val="center"/>
          </w:tcPr>
          <w:p w14:paraId="07FB0098" w14:textId="77777777" w:rsidR="00A87845" w:rsidRPr="004463F7" w:rsidRDefault="00A87845" w:rsidP="001D398E">
            <w:pPr>
              <w:pStyle w:val="GvdeMetni"/>
              <w:spacing w:before="1" w:line="276" w:lineRule="auto"/>
              <w:rPr>
                <w:w w:val="105"/>
                <w:lang w:val="tr-TR"/>
              </w:rPr>
            </w:pPr>
            <w:r w:rsidRPr="004463F7">
              <w:rPr>
                <w:w w:val="105"/>
                <w:lang w:val="tr-TR"/>
              </w:rPr>
              <w:t>Şirketin faaliyetlerini yürütürken şirketin ürün ve hizmetlerinin satışı, tanıtımı ve pazarlanması, satış sonrası desteği, ortak müşteri bağlılığı programlarının yürütülmesi gibi amaçlarla iş ortaklığı kurduğu tarafları tanımlamaktadır.</w:t>
            </w:r>
          </w:p>
        </w:tc>
        <w:tc>
          <w:tcPr>
            <w:tcW w:w="2823" w:type="dxa"/>
            <w:vAlign w:val="center"/>
          </w:tcPr>
          <w:p w14:paraId="43528615" w14:textId="77777777" w:rsidR="00A87845" w:rsidRPr="004463F7" w:rsidRDefault="00A87845" w:rsidP="001D398E">
            <w:pPr>
              <w:pStyle w:val="GvdeMetni"/>
              <w:spacing w:before="1" w:line="276" w:lineRule="auto"/>
              <w:rPr>
                <w:w w:val="105"/>
                <w:lang w:val="tr-TR"/>
              </w:rPr>
            </w:pPr>
            <w:r w:rsidRPr="004463F7">
              <w:rPr>
                <w:w w:val="105"/>
                <w:lang w:val="tr-TR"/>
              </w:rPr>
              <w:t>İş ortaklığının kurulma amaçlarının yerine getirilmesini temin etmek amacıyla sınırlı olarak</w:t>
            </w:r>
          </w:p>
        </w:tc>
      </w:tr>
      <w:tr w:rsidR="00A87845" w:rsidRPr="004463F7" w14:paraId="5685FD92" w14:textId="77777777" w:rsidTr="001D398E">
        <w:trPr>
          <w:trHeight w:val="2279"/>
        </w:trPr>
        <w:tc>
          <w:tcPr>
            <w:tcW w:w="2848" w:type="dxa"/>
            <w:vAlign w:val="center"/>
          </w:tcPr>
          <w:p w14:paraId="14C92C04" w14:textId="77777777" w:rsidR="00A87845" w:rsidRPr="004463F7" w:rsidRDefault="00A87845" w:rsidP="001D398E">
            <w:pPr>
              <w:pStyle w:val="GvdeMetni"/>
              <w:spacing w:before="1" w:line="276" w:lineRule="auto"/>
              <w:rPr>
                <w:b/>
                <w:w w:val="105"/>
                <w:lang w:val="tr-TR"/>
              </w:rPr>
            </w:pPr>
            <w:r w:rsidRPr="004463F7">
              <w:rPr>
                <w:b/>
                <w:w w:val="105"/>
                <w:lang w:val="tr-TR"/>
              </w:rPr>
              <w:lastRenderedPageBreak/>
              <w:t>Tedarikçi</w:t>
            </w:r>
          </w:p>
        </w:tc>
        <w:tc>
          <w:tcPr>
            <w:tcW w:w="3007" w:type="dxa"/>
            <w:vAlign w:val="center"/>
          </w:tcPr>
          <w:p w14:paraId="04AA4FE7" w14:textId="77777777" w:rsidR="00A87845" w:rsidRPr="004463F7" w:rsidRDefault="00A87845" w:rsidP="001D398E">
            <w:pPr>
              <w:pStyle w:val="GvdeMetni"/>
              <w:spacing w:before="1" w:line="276" w:lineRule="auto"/>
              <w:rPr>
                <w:w w:val="105"/>
                <w:lang w:val="tr-TR"/>
              </w:rPr>
            </w:pPr>
            <w:r w:rsidRPr="004463F7">
              <w:rPr>
                <w:w w:val="105"/>
                <w:lang w:val="tr-TR"/>
              </w:rPr>
              <w:t>Şirketin faaliyetlerini yürütürken Şirketin emir ve talimatlarına uygun olarak sözleşme temelli olarak Şirkete hizmet sunan tarafları tanımlamaktadır.</w:t>
            </w:r>
          </w:p>
        </w:tc>
        <w:tc>
          <w:tcPr>
            <w:tcW w:w="2823" w:type="dxa"/>
            <w:vAlign w:val="center"/>
          </w:tcPr>
          <w:p w14:paraId="14C7F81C" w14:textId="77777777" w:rsidR="00A87845" w:rsidRPr="004463F7" w:rsidRDefault="00A87845" w:rsidP="001D398E">
            <w:pPr>
              <w:pStyle w:val="GvdeMetni"/>
              <w:spacing w:before="1" w:line="276" w:lineRule="auto"/>
              <w:rPr>
                <w:w w:val="105"/>
                <w:lang w:val="tr-TR"/>
              </w:rPr>
            </w:pPr>
            <w:r w:rsidRPr="004463F7">
              <w:rPr>
                <w:w w:val="105"/>
                <w:lang w:val="tr-TR"/>
              </w:rPr>
              <w:t>Şirketin tedarikçiden dış kaynaklı olarak temin ettiği ve Şirketin faaliyetlerini yerine getirmek için gerekli hizmetlerin Şirkete sunulmasını sağlamak amacıyla sınırlı olarak.</w:t>
            </w:r>
          </w:p>
        </w:tc>
      </w:tr>
      <w:tr w:rsidR="00A87845" w:rsidRPr="004463F7" w14:paraId="221B6CC8" w14:textId="77777777" w:rsidTr="000A375A">
        <w:trPr>
          <w:trHeight w:val="1652"/>
        </w:trPr>
        <w:tc>
          <w:tcPr>
            <w:tcW w:w="2848" w:type="dxa"/>
            <w:vAlign w:val="center"/>
          </w:tcPr>
          <w:p w14:paraId="6D5DBB1A" w14:textId="77777777" w:rsidR="00A87845" w:rsidRPr="004463F7" w:rsidRDefault="00A87845" w:rsidP="001D398E">
            <w:pPr>
              <w:pStyle w:val="GvdeMetni"/>
              <w:spacing w:before="1" w:line="276" w:lineRule="auto"/>
              <w:rPr>
                <w:b/>
                <w:w w:val="105"/>
                <w:lang w:val="tr-TR"/>
              </w:rPr>
            </w:pPr>
            <w:r w:rsidRPr="004463F7">
              <w:rPr>
                <w:b/>
                <w:w w:val="105"/>
                <w:lang w:val="tr-TR"/>
              </w:rPr>
              <w:t>İştirakler</w:t>
            </w:r>
          </w:p>
        </w:tc>
        <w:tc>
          <w:tcPr>
            <w:tcW w:w="3007" w:type="dxa"/>
            <w:vAlign w:val="center"/>
          </w:tcPr>
          <w:p w14:paraId="3FDFD852" w14:textId="77777777" w:rsidR="00A87845" w:rsidRPr="004463F7" w:rsidRDefault="00A87845" w:rsidP="001D398E">
            <w:pPr>
              <w:pStyle w:val="GvdeMetni"/>
              <w:spacing w:before="1" w:line="276" w:lineRule="auto"/>
              <w:rPr>
                <w:w w:val="105"/>
                <w:lang w:val="tr-TR"/>
              </w:rPr>
            </w:pPr>
            <w:r w:rsidRPr="004463F7">
              <w:rPr>
                <w:w w:val="105"/>
                <w:lang w:val="tr-TR"/>
              </w:rPr>
              <w:t>Şirketin hissedarı olduğu</w:t>
            </w:r>
          </w:p>
          <w:p w14:paraId="097A8FA5" w14:textId="77777777" w:rsidR="00A87845" w:rsidRPr="004463F7" w:rsidRDefault="00A87845" w:rsidP="001D398E">
            <w:pPr>
              <w:pStyle w:val="GvdeMetni"/>
              <w:spacing w:before="1" w:line="276" w:lineRule="auto"/>
              <w:rPr>
                <w:w w:val="105"/>
                <w:lang w:val="tr-TR"/>
              </w:rPr>
            </w:pPr>
            <w:proofErr w:type="gramStart"/>
            <w:r w:rsidRPr="004463F7">
              <w:rPr>
                <w:w w:val="105"/>
                <w:lang w:val="tr-TR"/>
              </w:rPr>
              <w:t>şirketler</w:t>
            </w:r>
            <w:proofErr w:type="gramEnd"/>
          </w:p>
        </w:tc>
        <w:tc>
          <w:tcPr>
            <w:tcW w:w="2823" w:type="dxa"/>
            <w:vAlign w:val="center"/>
          </w:tcPr>
          <w:p w14:paraId="3DE555DA" w14:textId="77777777" w:rsidR="00A87845" w:rsidRPr="004463F7" w:rsidRDefault="00A87845" w:rsidP="001D398E">
            <w:pPr>
              <w:pStyle w:val="GvdeMetni"/>
              <w:spacing w:before="1" w:line="276" w:lineRule="auto"/>
              <w:rPr>
                <w:w w:val="105"/>
                <w:lang w:val="tr-TR"/>
              </w:rPr>
            </w:pPr>
            <w:r w:rsidRPr="004463F7">
              <w:rPr>
                <w:w w:val="105"/>
                <w:lang w:val="tr-TR"/>
              </w:rPr>
              <w:t>Şirketin ileride tesis edilebilecek iştiraklerinin de katılımını gerektiren ticari faaliyetlerinin yürütülmesini temin etmekle sınırlı olarak</w:t>
            </w:r>
          </w:p>
        </w:tc>
      </w:tr>
      <w:tr w:rsidR="00A87845" w:rsidRPr="004463F7" w14:paraId="202751E4" w14:textId="77777777" w:rsidTr="001D398E">
        <w:tc>
          <w:tcPr>
            <w:tcW w:w="2848" w:type="dxa"/>
            <w:vAlign w:val="center"/>
          </w:tcPr>
          <w:p w14:paraId="26B98CEB" w14:textId="77777777" w:rsidR="00A87845" w:rsidRPr="004463F7" w:rsidRDefault="00A87845" w:rsidP="001D398E">
            <w:pPr>
              <w:pStyle w:val="GvdeMetni"/>
              <w:spacing w:before="1" w:line="276" w:lineRule="auto"/>
              <w:rPr>
                <w:b/>
                <w:w w:val="105"/>
                <w:lang w:val="tr-TR"/>
              </w:rPr>
            </w:pPr>
            <w:r w:rsidRPr="004463F7">
              <w:rPr>
                <w:b/>
                <w:w w:val="105"/>
                <w:lang w:val="tr-TR"/>
              </w:rPr>
              <w:t>Hissedarlar</w:t>
            </w:r>
          </w:p>
        </w:tc>
        <w:tc>
          <w:tcPr>
            <w:tcW w:w="3007" w:type="dxa"/>
            <w:vAlign w:val="center"/>
          </w:tcPr>
          <w:p w14:paraId="375FDD07" w14:textId="77777777" w:rsidR="00A87845" w:rsidRPr="004463F7" w:rsidRDefault="00A87845" w:rsidP="001D398E">
            <w:pPr>
              <w:pStyle w:val="GvdeMetni"/>
              <w:spacing w:before="1" w:line="276" w:lineRule="auto"/>
              <w:rPr>
                <w:w w:val="105"/>
                <w:lang w:val="tr-TR"/>
              </w:rPr>
            </w:pPr>
            <w:r w:rsidRPr="004463F7">
              <w:rPr>
                <w:w w:val="105"/>
                <w:lang w:val="tr-TR"/>
              </w:rPr>
              <w:t>İlgili mevzuat hükümlerine göre Şirketin ticari faaliyetlerine ilişkin stratejilerinin ve denetim faaliyetlerinin tasarlanması konusunda yetkili olan ana hissedarlar</w:t>
            </w:r>
          </w:p>
        </w:tc>
        <w:tc>
          <w:tcPr>
            <w:tcW w:w="2823" w:type="dxa"/>
            <w:vAlign w:val="center"/>
          </w:tcPr>
          <w:p w14:paraId="73AF1E38" w14:textId="77777777" w:rsidR="00A87845" w:rsidRPr="004463F7" w:rsidRDefault="00A87845" w:rsidP="001D398E">
            <w:pPr>
              <w:pStyle w:val="GvdeMetni"/>
              <w:spacing w:before="1" w:line="276" w:lineRule="auto"/>
              <w:rPr>
                <w:w w:val="105"/>
                <w:lang w:val="tr-TR"/>
              </w:rPr>
            </w:pPr>
            <w:r w:rsidRPr="004463F7">
              <w:rPr>
                <w:w w:val="105"/>
                <w:lang w:val="tr-TR"/>
              </w:rPr>
              <w:t>İlgili mevzuat hükümlerine göre Şirketin ticari faaliyetlerine ilişkin stratejilerin tasarlanması ve denetim amaçlarıyla sınırlı olarak</w:t>
            </w:r>
          </w:p>
        </w:tc>
      </w:tr>
      <w:tr w:rsidR="00A87845" w:rsidRPr="004463F7" w14:paraId="73C5415B" w14:textId="77777777" w:rsidTr="001D398E">
        <w:tc>
          <w:tcPr>
            <w:tcW w:w="2848" w:type="dxa"/>
            <w:vAlign w:val="center"/>
          </w:tcPr>
          <w:p w14:paraId="1F7D61EF" w14:textId="77777777" w:rsidR="00A87845" w:rsidRPr="004463F7" w:rsidRDefault="00A87845" w:rsidP="001D398E">
            <w:pPr>
              <w:pStyle w:val="GvdeMetni"/>
              <w:spacing w:before="1" w:line="276" w:lineRule="auto"/>
              <w:rPr>
                <w:b/>
                <w:w w:val="105"/>
                <w:lang w:val="tr-TR"/>
              </w:rPr>
            </w:pPr>
            <w:r w:rsidRPr="004463F7">
              <w:rPr>
                <w:b/>
                <w:w w:val="105"/>
                <w:lang w:val="tr-TR"/>
              </w:rPr>
              <w:t>Hukuken Yetkili Kamu Kurum ve Kuruluşları</w:t>
            </w:r>
          </w:p>
        </w:tc>
        <w:tc>
          <w:tcPr>
            <w:tcW w:w="3007" w:type="dxa"/>
            <w:vAlign w:val="center"/>
          </w:tcPr>
          <w:p w14:paraId="2822D9F4" w14:textId="77777777" w:rsidR="00A87845" w:rsidRPr="004463F7" w:rsidRDefault="00A87845" w:rsidP="001D398E">
            <w:pPr>
              <w:pStyle w:val="GvdeMetni"/>
              <w:spacing w:before="1" w:line="276" w:lineRule="auto"/>
              <w:rPr>
                <w:w w:val="105"/>
                <w:lang w:val="tr-TR"/>
              </w:rPr>
            </w:pPr>
            <w:r w:rsidRPr="004463F7">
              <w:rPr>
                <w:w w:val="105"/>
                <w:lang w:val="tr-TR"/>
              </w:rPr>
              <w:t>İlgili mevzuat hükümlerine göre Şirketin bilgi ve belge almaya yetkili kamu kurum ve kuruluşları</w:t>
            </w:r>
          </w:p>
        </w:tc>
        <w:tc>
          <w:tcPr>
            <w:tcW w:w="2823" w:type="dxa"/>
            <w:vAlign w:val="center"/>
          </w:tcPr>
          <w:p w14:paraId="5C102E18" w14:textId="77777777" w:rsidR="00A87845" w:rsidRPr="004463F7" w:rsidRDefault="00A87845" w:rsidP="001D398E">
            <w:pPr>
              <w:pStyle w:val="GvdeMetni"/>
              <w:spacing w:before="1" w:line="276" w:lineRule="auto"/>
              <w:rPr>
                <w:w w:val="105"/>
                <w:lang w:val="tr-TR"/>
              </w:rPr>
            </w:pPr>
            <w:r w:rsidRPr="004463F7">
              <w:rPr>
                <w:w w:val="105"/>
                <w:lang w:val="tr-TR"/>
              </w:rPr>
              <w:t>İlgili kamu kurum ve kuruluşlarının hukuki yetkisi dâhilinde talep ettiği amaçla sınırlı olarak</w:t>
            </w:r>
          </w:p>
        </w:tc>
      </w:tr>
      <w:tr w:rsidR="00A87845" w:rsidRPr="004463F7" w14:paraId="393BB56B" w14:textId="77777777" w:rsidTr="001D398E">
        <w:tc>
          <w:tcPr>
            <w:tcW w:w="2848" w:type="dxa"/>
            <w:vAlign w:val="center"/>
          </w:tcPr>
          <w:p w14:paraId="71693CD0" w14:textId="77777777" w:rsidR="00A87845" w:rsidRPr="004463F7" w:rsidRDefault="00A87845" w:rsidP="001D398E">
            <w:pPr>
              <w:pStyle w:val="GvdeMetni"/>
              <w:spacing w:before="1" w:line="276" w:lineRule="auto"/>
              <w:rPr>
                <w:b/>
                <w:w w:val="105"/>
                <w:lang w:val="tr-TR"/>
              </w:rPr>
            </w:pPr>
            <w:r w:rsidRPr="004463F7">
              <w:rPr>
                <w:b/>
                <w:w w:val="105"/>
                <w:lang w:val="tr-TR"/>
              </w:rPr>
              <w:t>Hukuken Yetkili Özel Hukuk Kişileri</w:t>
            </w:r>
          </w:p>
        </w:tc>
        <w:tc>
          <w:tcPr>
            <w:tcW w:w="3007" w:type="dxa"/>
            <w:vAlign w:val="center"/>
          </w:tcPr>
          <w:p w14:paraId="6D4EE208" w14:textId="77777777" w:rsidR="00A87845" w:rsidRPr="004463F7" w:rsidRDefault="00A87845" w:rsidP="001D398E">
            <w:pPr>
              <w:pStyle w:val="GvdeMetni"/>
              <w:spacing w:before="1" w:line="276" w:lineRule="auto"/>
              <w:rPr>
                <w:w w:val="105"/>
                <w:lang w:val="tr-TR"/>
              </w:rPr>
            </w:pPr>
            <w:r w:rsidRPr="004463F7">
              <w:rPr>
                <w:w w:val="105"/>
                <w:lang w:val="tr-TR"/>
              </w:rPr>
              <w:t>İlgili mevzuat hükümlerine göre Şirketten bilgi ve belge almaya yetkili özel hukuk kişileri</w:t>
            </w:r>
          </w:p>
        </w:tc>
        <w:tc>
          <w:tcPr>
            <w:tcW w:w="2823" w:type="dxa"/>
            <w:vAlign w:val="center"/>
          </w:tcPr>
          <w:p w14:paraId="06425175" w14:textId="77777777" w:rsidR="00A87845" w:rsidRPr="004463F7" w:rsidRDefault="00A87845" w:rsidP="001D398E">
            <w:pPr>
              <w:pStyle w:val="GvdeMetni"/>
              <w:spacing w:before="1" w:line="276" w:lineRule="auto"/>
              <w:rPr>
                <w:w w:val="105"/>
                <w:lang w:val="tr-TR"/>
              </w:rPr>
            </w:pPr>
            <w:r w:rsidRPr="004463F7">
              <w:rPr>
                <w:w w:val="105"/>
                <w:lang w:val="tr-TR"/>
              </w:rPr>
              <w:t>İlgili özel hukuk kişilerinin hukuki yetkisi dâhilinde talep ettiği amaçla sınırlı olarak</w:t>
            </w:r>
          </w:p>
        </w:tc>
      </w:tr>
    </w:tbl>
    <w:p w14:paraId="59CE1265" w14:textId="789E006B" w:rsidR="00A87845" w:rsidRPr="004463F7" w:rsidRDefault="00A87845" w:rsidP="00A87845">
      <w:pPr>
        <w:rPr>
          <w:rFonts w:ascii="Times New Roman" w:hAnsi="Times New Roman" w:cs="Times New Roman"/>
        </w:rPr>
      </w:pPr>
    </w:p>
    <w:p w14:paraId="51A4A03B" w14:textId="77777777" w:rsidR="00A87845" w:rsidRPr="004463F7" w:rsidRDefault="00A87845" w:rsidP="00A87845">
      <w:pPr>
        <w:pStyle w:val="Balk1"/>
        <w:numPr>
          <w:ilvl w:val="0"/>
          <w:numId w:val="5"/>
        </w:numPr>
        <w:tabs>
          <w:tab w:val="left" w:pos="541"/>
        </w:tabs>
        <w:spacing w:before="160" w:after="160" w:line="276" w:lineRule="auto"/>
        <w:ind w:left="567" w:hanging="567"/>
        <w:rPr>
          <w:lang w:val="tr-TR"/>
        </w:rPr>
      </w:pPr>
      <w:bookmarkStart w:id="65" w:name="_Toc64459418"/>
      <w:r w:rsidRPr="001D398E">
        <w:rPr>
          <w:lang w:val="tr-TR"/>
        </w:rPr>
        <w:t>KİŞİSEL VERİLERİN YURTDIŞINA</w:t>
      </w:r>
      <w:r w:rsidRPr="001D398E">
        <w:rPr>
          <w:spacing w:val="3"/>
          <w:lang w:val="tr-TR"/>
        </w:rPr>
        <w:t xml:space="preserve"> </w:t>
      </w:r>
      <w:r w:rsidRPr="001D398E">
        <w:rPr>
          <w:lang w:val="tr-TR"/>
        </w:rPr>
        <w:t>AKTARILMASI</w:t>
      </w:r>
      <w:bookmarkEnd w:id="65"/>
    </w:p>
    <w:p w14:paraId="33A3D4B8" w14:textId="77777777" w:rsidR="00A87845" w:rsidRPr="004463F7" w:rsidRDefault="00A87845" w:rsidP="00A87845">
      <w:pPr>
        <w:pStyle w:val="GvdeMetni"/>
        <w:spacing w:line="276" w:lineRule="auto"/>
        <w:ind w:right="162"/>
        <w:jc w:val="both"/>
        <w:rPr>
          <w:lang w:val="tr-TR"/>
        </w:rPr>
      </w:pPr>
      <w:r w:rsidRPr="004463F7">
        <w:rPr>
          <w:w w:val="105"/>
          <w:lang w:val="tr-TR"/>
        </w:rPr>
        <w:t xml:space="preserve">Kişisel veriler; Kurul tarafından yeterli korumaya </w:t>
      </w:r>
      <w:r w:rsidRPr="004463F7">
        <w:rPr>
          <w:spacing w:val="-3"/>
          <w:w w:val="105"/>
          <w:lang w:val="tr-TR"/>
        </w:rPr>
        <w:t xml:space="preserve">sahip </w:t>
      </w:r>
      <w:r w:rsidRPr="004463F7">
        <w:rPr>
          <w:w w:val="105"/>
          <w:lang w:val="tr-TR"/>
        </w:rPr>
        <w:t>olduğu ilan edilen yabancı ülkelere veya</w:t>
      </w:r>
      <w:r w:rsidRPr="004463F7">
        <w:rPr>
          <w:spacing w:val="-6"/>
          <w:w w:val="105"/>
          <w:lang w:val="tr-TR"/>
        </w:rPr>
        <w:t xml:space="preserve"> </w:t>
      </w:r>
      <w:r w:rsidRPr="004463F7">
        <w:rPr>
          <w:w w:val="105"/>
          <w:lang w:val="tr-TR"/>
        </w:rPr>
        <w:t>yeterli</w:t>
      </w:r>
      <w:r w:rsidRPr="004463F7">
        <w:rPr>
          <w:spacing w:val="-17"/>
          <w:w w:val="105"/>
          <w:lang w:val="tr-TR"/>
        </w:rPr>
        <w:t xml:space="preserve"> </w:t>
      </w:r>
      <w:r w:rsidRPr="004463F7">
        <w:rPr>
          <w:w w:val="105"/>
          <w:lang w:val="tr-TR"/>
        </w:rPr>
        <w:t>korumanın</w:t>
      </w:r>
      <w:r w:rsidRPr="004463F7">
        <w:rPr>
          <w:spacing w:val="-18"/>
          <w:w w:val="105"/>
          <w:lang w:val="tr-TR"/>
        </w:rPr>
        <w:t xml:space="preserve"> </w:t>
      </w:r>
      <w:r w:rsidRPr="004463F7">
        <w:rPr>
          <w:w w:val="105"/>
          <w:lang w:val="tr-TR"/>
        </w:rPr>
        <w:t>bulunmaması</w:t>
      </w:r>
      <w:r w:rsidRPr="004463F7">
        <w:rPr>
          <w:spacing w:val="-17"/>
          <w:w w:val="105"/>
          <w:lang w:val="tr-TR"/>
        </w:rPr>
        <w:t xml:space="preserve"> </w:t>
      </w:r>
      <w:r w:rsidRPr="004463F7">
        <w:rPr>
          <w:w w:val="105"/>
          <w:lang w:val="tr-TR"/>
        </w:rPr>
        <w:t>durumunda</w:t>
      </w:r>
      <w:r w:rsidRPr="004463F7">
        <w:rPr>
          <w:spacing w:val="-16"/>
          <w:w w:val="105"/>
          <w:lang w:val="tr-TR"/>
        </w:rPr>
        <w:t xml:space="preserve"> </w:t>
      </w:r>
      <w:r w:rsidRPr="004463F7">
        <w:rPr>
          <w:w w:val="105"/>
          <w:lang w:val="tr-TR"/>
        </w:rPr>
        <w:t>Türkiye’deki</w:t>
      </w:r>
      <w:r w:rsidRPr="004463F7">
        <w:rPr>
          <w:spacing w:val="-17"/>
          <w:w w:val="105"/>
          <w:lang w:val="tr-TR"/>
        </w:rPr>
        <w:t xml:space="preserve"> </w:t>
      </w:r>
      <w:r w:rsidRPr="004463F7">
        <w:rPr>
          <w:w w:val="105"/>
          <w:lang w:val="tr-TR"/>
        </w:rPr>
        <w:t>ve</w:t>
      </w:r>
      <w:r w:rsidRPr="004463F7">
        <w:rPr>
          <w:spacing w:val="-13"/>
          <w:w w:val="105"/>
          <w:lang w:val="tr-TR"/>
        </w:rPr>
        <w:t xml:space="preserve"> </w:t>
      </w:r>
      <w:r w:rsidRPr="004463F7">
        <w:rPr>
          <w:w w:val="105"/>
          <w:lang w:val="tr-TR"/>
        </w:rPr>
        <w:t>ilgili</w:t>
      </w:r>
      <w:r w:rsidRPr="004463F7">
        <w:rPr>
          <w:spacing w:val="-11"/>
          <w:w w:val="105"/>
          <w:lang w:val="tr-TR"/>
        </w:rPr>
        <w:t xml:space="preserve"> </w:t>
      </w:r>
      <w:r w:rsidRPr="004463F7">
        <w:rPr>
          <w:w w:val="105"/>
          <w:lang w:val="tr-TR"/>
        </w:rPr>
        <w:t>yabancı</w:t>
      </w:r>
      <w:r w:rsidRPr="004463F7">
        <w:rPr>
          <w:spacing w:val="-17"/>
          <w:w w:val="105"/>
          <w:lang w:val="tr-TR"/>
        </w:rPr>
        <w:t xml:space="preserve"> </w:t>
      </w:r>
      <w:r w:rsidRPr="004463F7">
        <w:rPr>
          <w:w w:val="105"/>
          <w:lang w:val="tr-TR"/>
        </w:rPr>
        <w:t>ülkedeki</w:t>
      </w:r>
      <w:r w:rsidRPr="004463F7">
        <w:rPr>
          <w:spacing w:val="-14"/>
          <w:w w:val="105"/>
          <w:lang w:val="tr-TR"/>
        </w:rPr>
        <w:t xml:space="preserve"> </w:t>
      </w:r>
      <w:r w:rsidRPr="004463F7">
        <w:rPr>
          <w:w w:val="105"/>
          <w:lang w:val="tr-TR"/>
        </w:rPr>
        <w:t>veri sorumlularının</w:t>
      </w:r>
      <w:r w:rsidRPr="004463F7">
        <w:rPr>
          <w:spacing w:val="-11"/>
          <w:w w:val="105"/>
          <w:lang w:val="tr-TR"/>
        </w:rPr>
        <w:t xml:space="preserve"> </w:t>
      </w:r>
      <w:r w:rsidRPr="004463F7">
        <w:rPr>
          <w:w w:val="105"/>
          <w:lang w:val="tr-TR"/>
        </w:rPr>
        <w:t>yeterli</w:t>
      </w:r>
      <w:r w:rsidRPr="004463F7">
        <w:rPr>
          <w:spacing w:val="-19"/>
          <w:w w:val="105"/>
          <w:lang w:val="tr-TR"/>
        </w:rPr>
        <w:t xml:space="preserve"> </w:t>
      </w:r>
      <w:r w:rsidRPr="004463F7">
        <w:rPr>
          <w:w w:val="105"/>
          <w:lang w:val="tr-TR"/>
        </w:rPr>
        <w:t>bir</w:t>
      </w:r>
      <w:r w:rsidRPr="004463F7">
        <w:rPr>
          <w:spacing w:val="-14"/>
          <w:w w:val="105"/>
          <w:lang w:val="tr-TR"/>
        </w:rPr>
        <w:t xml:space="preserve"> </w:t>
      </w:r>
      <w:r w:rsidRPr="004463F7">
        <w:rPr>
          <w:w w:val="105"/>
          <w:lang w:val="tr-TR"/>
        </w:rPr>
        <w:t>korumayı</w:t>
      </w:r>
      <w:r w:rsidRPr="004463F7">
        <w:rPr>
          <w:spacing w:val="-13"/>
          <w:w w:val="105"/>
          <w:lang w:val="tr-TR"/>
        </w:rPr>
        <w:t xml:space="preserve"> </w:t>
      </w:r>
      <w:r w:rsidRPr="004463F7">
        <w:rPr>
          <w:w w:val="105"/>
          <w:lang w:val="tr-TR"/>
        </w:rPr>
        <w:t>yazılı</w:t>
      </w:r>
      <w:r w:rsidRPr="004463F7">
        <w:rPr>
          <w:spacing w:val="-19"/>
          <w:w w:val="105"/>
          <w:lang w:val="tr-TR"/>
        </w:rPr>
        <w:t xml:space="preserve"> </w:t>
      </w:r>
      <w:r w:rsidRPr="004463F7">
        <w:rPr>
          <w:w w:val="105"/>
          <w:lang w:val="tr-TR"/>
        </w:rPr>
        <w:t>olarak</w:t>
      </w:r>
      <w:r w:rsidRPr="004463F7">
        <w:rPr>
          <w:spacing w:val="-17"/>
          <w:w w:val="105"/>
          <w:lang w:val="tr-TR"/>
        </w:rPr>
        <w:t xml:space="preserve"> </w:t>
      </w:r>
      <w:r w:rsidRPr="004463F7">
        <w:rPr>
          <w:w w:val="105"/>
          <w:lang w:val="tr-TR"/>
        </w:rPr>
        <w:t>taahhüt</w:t>
      </w:r>
      <w:r w:rsidRPr="004463F7">
        <w:rPr>
          <w:spacing w:val="-16"/>
          <w:w w:val="105"/>
          <w:lang w:val="tr-TR"/>
        </w:rPr>
        <w:t xml:space="preserve"> </w:t>
      </w:r>
      <w:r w:rsidRPr="004463F7">
        <w:rPr>
          <w:w w:val="105"/>
          <w:lang w:val="tr-TR"/>
        </w:rPr>
        <w:t>ettiği</w:t>
      </w:r>
      <w:r w:rsidRPr="004463F7">
        <w:rPr>
          <w:spacing w:val="-13"/>
          <w:w w:val="105"/>
          <w:lang w:val="tr-TR"/>
        </w:rPr>
        <w:t xml:space="preserve"> </w:t>
      </w:r>
      <w:r w:rsidRPr="004463F7">
        <w:rPr>
          <w:spacing w:val="-4"/>
          <w:w w:val="105"/>
          <w:lang w:val="tr-TR"/>
        </w:rPr>
        <w:t>ve</w:t>
      </w:r>
      <w:r w:rsidRPr="004463F7">
        <w:rPr>
          <w:spacing w:val="-15"/>
          <w:w w:val="105"/>
          <w:lang w:val="tr-TR"/>
        </w:rPr>
        <w:t xml:space="preserve"> </w:t>
      </w:r>
      <w:r w:rsidRPr="004463F7">
        <w:rPr>
          <w:w w:val="105"/>
          <w:lang w:val="tr-TR"/>
        </w:rPr>
        <w:t>Kurul’un</w:t>
      </w:r>
      <w:r w:rsidRPr="004463F7">
        <w:rPr>
          <w:spacing w:val="-17"/>
          <w:w w:val="105"/>
          <w:lang w:val="tr-TR"/>
        </w:rPr>
        <w:t xml:space="preserve"> </w:t>
      </w:r>
      <w:r w:rsidRPr="004463F7">
        <w:rPr>
          <w:w w:val="105"/>
          <w:lang w:val="tr-TR"/>
        </w:rPr>
        <w:t>izninin</w:t>
      </w:r>
      <w:r w:rsidRPr="004463F7">
        <w:rPr>
          <w:spacing w:val="-17"/>
          <w:w w:val="105"/>
          <w:lang w:val="tr-TR"/>
        </w:rPr>
        <w:t xml:space="preserve"> </w:t>
      </w:r>
      <w:r w:rsidRPr="004463F7">
        <w:rPr>
          <w:w w:val="105"/>
          <w:lang w:val="tr-TR"/>
        </w:rPr>
        <w:t>bulunduğu yabancı</w:t>
      </w:r>
      <w:r w:rsidRPr="004463F7">
        <w:rPr>
          <w:spacing w:val="-36"/>
          <w:w w:val="105"/>
          <w:lang w:val="tr-TR"/>
        </w:rPr>
        <w:t xml:space="preserve"> </w:t>
      </w:r>
      <w:r w:rsidRPr="004463F7">
        <w:rPr>
          <w:w w:val="105"/>
          <w:lang w:val="tr-TR"/>
        </w:rPr>
        <w:t>ülkelerde</w:t>
      </w:r>
      <w:r w:rsidRPr="004463F7">
        <w:rPr>
          <w:spacing w:val="-34"/>
          <w:w w:val="105"/>
          <w:lang w:val="tr-TR"/>
        </w:rPr>
        <w:t xml:space="preserve"> </w:t>
      </w:r>
      <w:r w:rsidRPr="004463F7">
        <w:rPr>
          <w:w w:val="105"/>
          <w:lang w:val="tr-TR"/>
        </w:rPr>
        <w:t>mukim</w:t>
      </w:r>
      <w:r w:rsidRPr="004463F7">
        <w:rPr>
          <w:spacing w:val="-33"/>
          <w:w w:val="105"/>
          <w:lang w:val="tr-TR"/>
        </w:rPr>
        <w:t xml:space="preserve"> </w:t>
      </w:r>
      <w:r w:rsidRPr="004463F7">
        <w:rPr>
          <w:w w:val="105"/>
          <w:lang w:val="tr-TR"/>
        </w:rPr>
        <w:t>üçüncü</w:t>
      </w:r>
      <w:r w:rsidRPr="004463F7">
        <w:rPr>
          <w:spacing w:val="-33"/>
          <w:w w:val="105"/>
          <w:lang w:val="tr-TR"/>
        </w:rPr>
        <w:t xml:space="preserve"> </w:t>
      </w:r>
      <w:r w:rsidRPr="004463F7">
        <w:rPr>
          <w:w w:val="105"/>
          <w:lang w:val="tr-TR"/>
        </w:rPr>
        <w:t>kişilere</w:t>
      </w:r>
      <w:r w:rsidRPr="004463F7">
        <w:rPr>
          <w:spacing w:val="-34"/>
          <w:w w:val="105"/>
          <w:lang w:val="tr-TR"/>
        </w:rPr>
        <w:t xml:space="preserve"> </w:t>
      </w:r>
      <w:r w:rsidRPr="004463F7">
        <w:rPr>
          <w:w w:val="105"/>
          <w:lang w:val="tr-TR"/>
        </w:rPr>
        <w:t>aktarılabilmektedir.</w:t>
      </w:r>
    </w:p>
    <w:p w14:paraId="2F247627" w14:textId="77777777" w:rsidR="00A87845" w:rsidRPr="004463F7" w:rsidRDefault="00A87845" w:rsidP="00A87845">
      <w:pPr>
        <w:pStyle w:val="Balk1"/>
        <w:numPr>
          <w:ilvl w:val="1"/>
          <w:numId w:val="5"/>
        </w:numPr>
        <w:tabs>
          <w:tab w:val="left" w:pos="676"/>
        </w:tabs>
        <w:spacing w:before="120" w:line="276" w:lineRule="auto"/>
        <w:ind w:left="567" w:right="170" w:hanging="567"/>
        <w:rPr>
          <w:lang w:val="tr-TR"/>
        </w:rPr>
      </w:pPr>
      <w:bookmarkStart w:id="66" w:name="_Toc64459419"/>
      <w:r w:rsidRPr="004463F7">
        <w:rPr>
          <w:w w:val="105"/>
          <w:lang w:val="tr-TR"/>
        </w:rPr>
        <w:t>Kişisel</w:t>
      </w:r>
      <w:r w:rsidRPr="004463F7">
        <w:rPr>
          <w:spacing w:val="-38"/>
          <w:w w:val="105"/>
          <w:lang w:val="tr-TR"/>
        </w:rPr>
        <w:t xml:space="preserve"> </w:t>
      </w:r>
      <w:r w:rsidRPr="004463F7">
        <w:rPr>
          <w:w w:val="105"/>
          <w:lang w:val="tr-TR"/>
        </w:rPr>
        <w:t>Verilerin</w:t>
      </w:r>
      <w:r w:rsidRPr="004463F7">
        <w:rPr>
          <w:spacing w:val="-39"/>
          <w:w w:val="105"/>
          <w:lang w:val="tr-TR"/>
        </w:rPr>
        <w:t xml:space="preserve"> </w:t>
      </w:r>
      <w:r w:rsidRPr="004463F7">
        <w:rPr>
          <w:w w:val="105"/>
          <w:lang w:val="tr-TR"/>
        </w:rPr>
        <w:t>Yurtdışına</w:t>
      </w:r>
      <w:r w:rsidRPr="004463F7">
        <w:rPr>
          <w:spacing w:val="-37"/>
          <w:w w:val="105"/>
          <w:lang w:val="tr-TR"/>
        </w:rPr>
        <w:t xml:space="preserve"> </w:t>
      </w:r>
      <w:r w:rsidRPr="004463F7">
        <w:rPr>
          <w:w w:val="105"/>
          <w:lang w:val="tr-TR"/>
        </w:rPr>
        <w:t>Aktarılması</w:t>
      </w:r>
      <w:bookmarkEnd w:id="66"/>
    </w:p>
    <w:p w14:paraId="24D591CF" w14:textId="77777777" w:rsidR="00A87845" w:rsidRPr="004463F7" w:rsidRDefault="00A87845" w:rsidP="00A87845">
      <w:pPr>
        <w:pStyle w:val="GvdeMetni"/>
        <w:spacing w:before="6" w:line="276" w:lineRule="auto"/>
        <w:jc w:val="both"/>
        <w:rPr>
          <w:lang w:val="tr-TR"/>
        </w:rPr>
      </w:pPr>
      <w:r w:rsidRPr="004463F7">
        <w:rPr>
          <w:w w:val="105"/>
          <w:lang w:val="tr-TR"/>
        </w:rPr>
        <w:t xml:space="preserve">Kişisel veriler, veri işleme amaçları doğrultusunda, Madde 7.1’de belirtilen hallerden birinin </w:t>
      </w:r>
      <w:r w:rsidRPr="004463F7">
        <w:rPr>
          <w:lang w:val="tr-TR"/>
        </w:rPr>
        <w:t>varlığı durumunda yurtdışına aktarabilmektedir:</w:t>
      </w:r>
    </w:p>
    <w:p w14:paraId="30476B4C" w14:textId="77777777" w:rsidR="00A87845" w:rsidRPr="004463F7" w:rsidRDefault="00A87845" w:rsidP="00A87845">
      <w:pPr>
        <w:pStyle w:val="Balk1"/>
        <w:numPr>
          <w:ilvl w:val="1"/>
          <w:numId w:val="5"/>
        </w:numPr>
        <w:tabs>
          <w:tab w:val="left" w:pos="676"/>
        </w:tabs>
        <w:spacing w:before="120" w:line="276" w:lineRule="auto"/>
        <w:ind w:left="567" w:right="170" w:hanging="567"/>
        <w:rPr>
          <w:lang w:val="tr-TR"/>
        </w:rPr>
      </w:pPr>
      <w:bookmarkStart w:id="67" w:name="_Toc64459420"/>
      <w:r w:rsidRPr="004463F7">
        <w:rPr>
          <w:w w:val="105"/>
          <w:lang w:val="tr-TR"/>
        </w:rPr>
        <w:t>Özel</w:t>
      </w:r>
      <w:r w:rsidRPr="004463F7">
        <w:rPr>
          <w:spacing w:val="-29"/>
          <w:w w:val="105"/>
          <w:lang w:val="tr-TR"/>
        </w:rPr>
        <w:t xml:space="preserve"> </w:t>
      </w:r>
      <w:r w:rsidRPr="004463F7">
        <w:rPr>
          <w:w w:val="105"/>
          <w:lang w:val="tr-TR"/>
        </w:rPr>
        <w:t>Nitelikli</w:t>
      </w:r>
      <w:r w:rsidRPr="004463F7">
        <w:rPr>
          <w:spacing w:val="-34"/>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Verilerin</w:t>
      </w:r>
      <w:r w:rsidRPr="004463F7">
        <w:rPr>
          <w:spacing w:val="-29"/>
          <w:w w:val="105"/>
          <w:lang w:val="tr-TR"/>
        </w:rPr>
        <w:t xml:space="preserve"> </w:t>
      </w:r>
      <w:r w:rsidRPr="004463F7">
        <w:rPr>
          <w:w w:val="105"/>
          <w:lang w:val="tr-TR"/>
        </w:rPr>
        <w:t>Yurtdışına</w:t>
      </w:r>
      <w:r w:rsidRPr="004463F7">
        <w:rPr>
          <w:spacing w:val="-30"/>
          <w:w w:val="105"/>
          <w:lang w:val="tr-TR"/>
        </w:rPr>
        <w:t xml:space="preserve"> </w:t>
      </w:r>
      <w:r w:rsidRPr="004463F7">
        <w:rPr>
          <w:w w:val="105"/>
          <w:lang w:val="tr-TR"/>
        </w:rPr>
        <w:t>Aktarılması</w:t>
      </w:r>
      <w:bookmarkEnd w:id="67"/>
    </w:p>
    <w:p w14:paraId="3EEC05D2" w14:textId="77777777" w:rsidR="00A87845" w:rsidRPr="004463F7" w:rsidRDefault="00A87845" w:rsidP="00A87845">
      <w:pPr>
        <w:pStyle w:val="GvdeMetni"/>
        <w:spacing w:after="120" w:line="276" w:lineRule="auto"/>
        <w:jc w:val="both"/>
        <w:rPr>
          <w:w w:val="105"/>
          <w:lang w:val="tr-TR"/>
        </w:rPr>
      </w:pPr>
      <w:r w:rsidRPr="004463F7">
        <w:rPr>
          <w:w w:val="105"/>
          <w:lang w:val="tr-TR"/>
        </w:rPr>
        <w:t>Özel nitelikli kişisel veriler aşağıdaki durumlarda yurtdışına aktarabilmektedir.</w:t>
      </w:r>
    </w:p>
    <w:p w14:paraId="7FA82081" w14:textId="77777777" w:rsidR="00A87845" w:rsidRPr="004463F7" w:rsidRDefault="00A87845" w:rsidP="00A87845">
      <w:pPr>
        <w:pStyle w:val="ListeParagraf"/>
        <w:numPr>
          <w:ilvl w:val="2"/>
          <w:numId w:val="5"/>
        </w:numPr>
        <w:tabs>
          <w:tab w:val="left" w:pos="1134"/>
        </w:tabs>
        <w:spacing w:before="0" w:line="276" w:lineRule="auto"/>
        <w:ind w:left="1134" w:hanging="567"/>
        <w:jc w:val="both"/>
        <w:rPr>
          <w:lang w:val="tr-TR"/>
        </w:rPr>
      </w:pPr>
      <w:r w:rsidRPr="004463F7">
        <w:rPr>
          <w:w w:val="105"/>
          <w:lang w:val="tr-TR"/>
        </w:rPr>
        <w:t>Çalışanın</w:t>
      </w:r>
      <w:r w:rsidRPr="004463F7">
        <w:rPr>
          <w:spacing w:val="-19"/>
          <w:w w:val="105"/>
          <w:lang w:val="tr-TR"/>
        </w:rPr>
        <w:t xml:space="preserve"> </w:t>
      </w:r>
      <w:r w:rsidRPr="004463F7">
        <w:rPr>
          <w:w w:val="105"/>
          <w:lang w:val="tr-TR"/>
        </w:rPr>
        <w:t>açık</w:t>
      </w:r>
      <w:r w:rsidRPr="004463F7">
        <w:rPr>
          <w:spacing w:val="-19"/>
          <w:w w:val="105"/>
          <w:lang w:val="tr-TR"/>
        </w:rPr>
        <w:t xml:space="preserve"> </w:t>
      </w:r>
      <w:r w:rsidRPr="004463F7">
        <w:rPr>
          <w:w w:val="105"/>
          <w:lang w:val="tr-TR"/>
        </w:rPr>
        <w:t>rızası</w:t>
      </w:r>
      <w:r w:rsidRPr="004463F7">
        <w:rPr>
          <w:spacing w:val="-14"/>
          <w:w w:val="105"/>
          <w:lang w:val="tr-TR"/>
        </w:rPr>
        <w:t xml:space="preserve"> </w:t>
      </w:r>
      <w:r w:rsidRPr="004463F7">
        <w:rPr>
          <w:spacing w:val="-3"/>
          <w:w w:val="105"/>
          <w:lang w:val="tr-TR"/>
        </w:rPr>
        <w:t>var</w:t>
      </w:r>
      <w:r w:rsidRPr="004463F7">
        <w:rPr>
          <w:spacing w:val="-17"/>
          <w:w w:val="105"/>
          <w:lang w:val="tr-TR"/>
        </w:rPr>
        <w:t xml:space="preserve"> </w:t>
      </w:r>
      <w:r w:rsidRPr="004463F7">
        <w:rPr>
          <w:w w:val="105"/>
          <w:lang w:val="tr-TR"/>
        </w:rPr>
        <w:t>ise</w:t>
      </w:r>
      <w:r w:rsidRPr="004463F7">
        <w:rPr>
          <w:spacing w:val="-17"/>
          <w:w w:val="105"/>
          <w:lang w:val="tr-TR"/>
        </w:rPr>
        <w:t xml:space="preserve"> </w:t>
      </w:r>
      <w:r w:rsidRPr="004463F7">
        <w:rPr>
          <w:w w:val="105"/>
          <w:lang w:val="tr-TR"/>
        </w:rPr>
        <w:t>veya</w:t>
      </w:r>
    </w:p>
    <w:p w14:paraId="6FF3DF2F" w14:textId="77777777" w:rsidR="00A87845" w:rsidRPr="004463F7" w:rsidRDefault="00A87845" w:rsidP="00A87845">
      <w:pPr>
        <w:pStyle w:val="ListeParagraf"/>
        <w:numPr>
          <w:ilvl w:val="2"/>
          <w:numId w:val="5"/>
        </w:numPr>
        <w:tabs>
          <w:tab w:val="left" w:pos="1134"/>
        </w:tabs>
        <w:spacing w:before="4" w:line="276" w:lineRule="auto"/>
        <w:ind w:left="1134" w:hanging="567"/>
        <w:jc w:val="both"/>
        <w:rPr>
          <w:lang w:val="tr-TR"/>
        </w:rPr>
      </w:pPr>
      <w:r w:rsidRPr="004463F7">
        <w:rPr>
          <w:w w:val="105"/>
          <w:lang w:val="tr-TR"/>
        </w:rPr>
        <w:t>Çalışanın</w:t>
      </w:r>
      <w:r w:rsidRPr="004463F7">
        <w:rPr>
          <w:spacing w:val="-23"/>
          <w:w w:val="105"/>
          <w:lang w:val="tr-TR"/>
        </w:rPr>
        <w:t xml:space="preserve"> </w:t>
      </w:r>
      <w:r w:rsidRPr="004463F7">
        <w:rPr>
          <w:w w:val="105"/>
          <w:lang w:val="tr-TR"/>
        </w:rPr>
        <w:t>açık</w:t>
      </w:r>
      <w:r w:rsidRPr="004463F7">
        <w:rPr>
          <w:spacing w:val="-23"/>
          <w:w w:val="105"/>
          <w:lang w:val="tr-TR"/>
        </w:rPr>
        <w:t xml:space="preserve"> </w:t>
      </w:r>
      <w:r w:rsidRPr="004463F7">
        <w:rPr>
          <w:w w:val="105"/>
          <w:lang w:val="tr-TR"/>
        </w:rPr>
        <w:t>rızası</w:t>
      </w:r>
      <w:r w:rsidRPr="004463F7">
        <w:rPr>
          <w:spacing w:val="-16"/>
          <w:w w:val="105"/>
          <w:lang w:val="tr-TR"/>
        </w:rPr>
        <w:t xml:space="preserve"> </w:t>
      </w:r>
      <w:r w:rsidRPr="004463F7">
        <w:rPr>
          <w:w w:val="105"/>
          <w:lang w:val="tr-TR"/>
        </w:rPr>
        <w:t>yok</w:t>
      </w:r>
      <w:r w:rsidRPr="004463F7">
        <w:rPr>
          <w:spacing w:val="-23"/>
          <w:w w:val="105"/>
          <w:lang w:val="tr-TR"/>
        </w:rPr>
        <w:t xml:space="preserve"> </w:t>
      </w:r>
      <w:r w:rsidRPr="004463F7">
        <w:rPr>
          <w:w w:val="105"/>
          <w:lang w:val="tr-TR"/>
        </w:rPr>
        <w:t>ise;</w:t>
      </w:r>
    </w:p>
    <w:p w14:paraId="79C604AF" w14:textId="77777777" w:rsidR="00A87845" w:rsidRPr="004463F7" w:rsidRDefault="00A87845" w:rsidP="00A87845">
      <w:pPr>
        <w:pStyle w:val="ListeParagraf"/>
        <w:numPr>
          <w:ilvl w:val="3"/>
          <w:numId w:val="5"/>
        </w:numPr>
        <w:spacing w:before="4" w:line="276" w:lineRule="auto"/>
        <w:ind w:left="1418" w:right="161" w:hanging="284"/>
        <w:jc w:val="both"/>
        <w:rPr>
          <w:lang w:val="tr-TR"/>
        </w:rPr>
      </w:pPr>
      <w:r w:rsidRPr="004463F7">
        <w:rPr>
          <w:w w:val="105"/>
          <w:lang w:val="tr-TR"/>
        </w:rPr>
        <w:t>Çalışanın sağlığı ve cinsel hayatı dışındaki özel nitelikli kişisel verileri (</w:t>
      </w:r>
      <w:r w:rsidRPr="004463F7">
        <w:rPr>
          <w:i/>
          <w:w w:val="105"/>
          <w:lang w:val="tr-TR"/>
        </w:rPr>
        <w:t>ırk, etnik</w:t>
      </w:r>
      <w:r w:rsidRPr="004463F7">
        <w:rPr>
          <w:i/>
          <w:spacing w:val="-31"/>
          <w:w w:val="105"/>
          <w:lang w:val="tr-TR"/>
        </w:rPr>
        <w:t xml:space="preserve"> </w:t>
      </w:r>
      <w:r w:rsidRPr="004463F7">
        <w:rPr>
          <w:i/>
          <w:w w:val="105"/>
          <w:lang w:val="tr-TR"/>
        </w:rPr>
        <w:t>köken,</w:t>
      </w:r>
      <w:r w:rsidRPr="004463F7">
        <w:rPr>
          <w:i/>
          <w:spacing w:val="-24"/>
          <w:w w:val="105"/>
          <w:lang w:val="tr-TR"/>
        </w:rPr>
        <w:t xml:space="preserve"> </w:t>
      </w:r>
      <w:r w:rsidRPr="004463F7">
        <w:rPr>
          <w:i/>
          <w:w w:val="105"/>
          <w:lang w:val="tr-TR"/>
        </w:rPr>
        <w:t>siyasi</w:t>
      </w:r>
      <w:r w:rsidRPr="004463F7">
        <w:rPr>
          <w:i/>
          <w:spacing w:val="-29"/>
          <w:w w:val="105"/>
          <w:lang w:val="tr-TR"/>
        </w:rPr>
        <w:t xml:space="preserve"> </w:t>
      </w:r>
      <w:r w:rsidRPr="004463F7">
        <w:rPr>
          <w:i/>
          <w:w w:val="105"/>
          <w:lang w:val="tr-TR"/>
        </w:rPr>
        <w:t>düşünce,</w:t>
      </w:r>
      <w:r w:rsidRPr="004463F7">
        <w:rPr>
          <w:i/>
          <w:spacing w:val="-31"/>
          <w:w w:val="105"/>
          <w:lang w:val="tr-TR"/>
        </w:rPr>
        <w:t xml:space="preserve"> </w:t>
      </w:r>
      <w:r w:rsidRPr="004463F7">
        <w:rPr>
          <w:i/>
          <w:w w:val="105"/>
          <w:lang w:val="tr-TR"/>
        </w:rPr>
        <w:t>felsefi</w:t>
      </w:r>
      <w:r w:rsidRPr="004463F7">
        <w:rPr>
          <w:i/>
          <w:spacing w:val="-26"/>
          <w:w w:val="105"/>
          <w:lang w:val="tr-TR"/>
        </w:rPr>
        <w:t xml:space="preserve"> </w:t>
      </w:r>
      <w:r w:rsidRPr="004463F7">
        <w:rPr>
          <w:i/>
          <w:w w:val="105"/>
          <w:lang w:val="tr-TR"/>
        </w:rPr>
        <w:t>inanç,</w:t>
      </w:r>
      <w:r w:rsidRPr="004463F7">
        <w:rPr>
          <w:i/>
          <w:spacing w:val="-27"/>
          <w:w w:val="105"/>
          <w:lang w:val="tr-TR"/>
        </w:rPr>
        <w:t xml:space="preserve"> </w:t>
      </w:r>
      <w:r w:rsidRPr="004463F7">
        <w:rPr>
          <w:i/>
          <w:w w:val="105"/>
          <w:lang w:val="tr-TR"/>
        </w:rPr>
        <w:t>din,</w:t>
      </w:r>
      <w:r w:rsidRPr="004463F7">
        <w:rPr>
          <w:i/>
          <w:spacing w:val="-31"/>
          <w:w w:val="105"/>
          <w:lang w:val="tr-TR"/>
        </w:rPr>
        <w:t xml:space="preserve"> </w:t>
      </w:r>
      <w:r w:rsidRPr="004463F7">
        <w:rPr>
          <w:i/>
          <w:w w:val="105"/>
          <w:lang w:val="tr-TR"/>
        </w:rPr>
        <w:t>mezhep</w:t>
      </w:r>
      <w:r w:rsidRPr="004463F7">
        <w:rPr>
          <w:i/>
          <w:spacing w:val="-27"/>
          <w:w w:val="105"/>
          <w:lang w:val="tr-TR"/>
        </w:rPr>
        <w:t xml:space="preserve"> </w:t>
      </w:r>
      <w:r w:rsidRPr="004463F7">
        <w:rPr>
          <w:i/>
          <w:w w:val="105"/>
          <w:lang w:val="tr-TR"/>
        </w:rPr>
        <w:t>veya</w:t>
      </w:r>
      <w:r w:rsidRPr="004463F7">
        <w:rPr>
          <w:i/>
          <w:spacing w:val="-30"/>
          <w:w w:val="105"/>
          <w:lang w:val="tr-TR"/>
        </w:rPr>
        <w:t xml:space="preserve"> </w:t>
      </w:r>
      <w:r w:rsidRPr="004463F7">
        <w:rPr>
          <w:i/>
          <w:w w:val="105"/>
          <w:lang w:val="tr-TR"/>
        </w:rPr>
        <w:t>diğer</w:t>
      </w:r>
      <w:r w:rsidRPr="004463F7">
        <w:rPr>
          <w:i/>
          <w:spacing w:val="-26"/>
          <w:w w:val="105"/>
          <w:lang w:val="tr-TR"/>
        </w:rPr>
        <w:t xml:space="preserve"> </w:t>
      </w:r>
      <w:r w:rsidRPr="004463F7">
        <w:rPr>
          <w:i/>
          <w:w w:val="105"/>
          <w:lang w:val="tr-TR"/>
        </w:rPr>
        <w:t>inançlar,</w:t>
      </w:r>
      <w:r w:rsidRPr="004463F7">
        <w:rPr>
          <w:i/>
          <w:spacing w:val="-31"/>
          <w:w w:val="105"/>
          <w:lang w:val="tr-TR"/>
        </w:rPr>
        <w:t xml:space="preserve"> </w:t>
      </w:r>
      <w:r w:rsidRPr="004463F7">
        <w:rPr>
          <w:i/>
          <w:w w:val="105"/>
          <w:lang w:val="tr-TR"/>
        </w:rPr>
        <w:t xml:space="preserve">kılık ve kıyafet, dernek, vakıf </w:t>
      </w:r>
      <w:r w:rsidRPr="004463F7">
        <w:rPr>
          <w:i/>
          <w:spacing w:val="-3"/>
          <w:w w:val="105"/>
          <w:lang w:val="tr-TR"/>
        </w:rPr>
        <w:t xml:space="preserve">ya </w:t>
      </w:r>
      <w:r w:rsidRPr="004463F7">
        <w:rPr>
          <w:i/>
          <w:w w:val="105"/>
          <w:lang w:val="tr-TR"/>
        </w:rPr>
        <w:t xml:space="preserve">da sendika üyeliği, ceza mahkûmiyeti </w:t>
      </w:r>
      <w:r w:rsidRPr="004463F7">
        <w:rPr>
          <w:i/>
          <w:spacing w:val="-3"/>
          <w:w w:val="105"/>
          <w:lang w:val="tr-TR"/>
        </w:rPr>
        <w:t xml:space="preserve">ve </w:t>
      </w:r>
      <w:r w:rsidRPr="004463F7">
        <w:rPr>
          <w:i/>
          <w:w w:val="105"/>
          <w:lang w:val="tr-TR"/>
        </w:rPr>
        <w:t xml:space="preserve">güvenlik tedbirleriyle </w:t>
      </w:r>
      <w:r w:rsidRPr="004463F7">
        <w:rPr>
          <w:i/>
          <w:w w:val="105"/>
          <w:lang w:val="tr-TR"/>
        </w:rPr>
        <w:lastRenderedPageBreak/>
        <w:t xml:space="preserve">ilgili veriler ile </w:t>
      </w:r>
      <w:proofErr w:type="spellStart"/>
      <w:r w:rsidRPr="004463F7">
        <w:rPr>
          <w:i/>
          <w:w w:val="105"/>
          <w:lang w:val="tr-TR"/>
        </w:rPr>
        <w:t>biyometrik</w:t>
      </w:r>
      <w:proofErr w:type="spellEnd"/>
      <w:r w:rsidRPr="004463F7">
        <w:rPr>
          <w:i/>
          <w:w w:val="105"/>
          <w:lang w:val="tr-TR"/>
        </w:rPr>
        <w:t xml:space="preserve"> ve genetik verilerdir</w:t>
      </w:r>
      <w:r w:rsidRPr="004463F7">
        <w:rPr>
          <w:w w:val="105"/>
          <w:lang w:val="tr-TR"/>
        </w:rPr>
        <w:t xml:space="preserve">), kanunlarda </w:t>
      </w:r>
      <w:r w:rsidRPr="004463F7">
        <w:rPr>
          <w:lang w:val="tr-TR"/>
        </w:rPr>
        <w:t>öngörülen</w:t>
      </w:r>
      <w:r w:rsidRPr="004463F7">
        <w:rPr>
          <w:spacing w:val="30"/>
          <w:lang w:val="tr-TR"/>
        </w:rPr>
        <w:t xml:space="preserve"> </w:t>
      </w:r>
      <w:r w:rsidRPr="004463F7">
        <w:rPr>
          <w:lang w:val="tr-TR"/>
        </w:rPr>
        <w:t>hallerde,</w:t>
      </w:r>
    </w:p>
    <w:p w14:paraId="11A71B90" w14:textId="4590A8ED" w:rsidR="00A87845" w:rsidRPr="001D398E" w:rsidRDefault="00A87845" w:rsidP="00A87845">
      <w:pPr>
        <w:pStyle w:val="ListeParagraf"/>
        <w:numPr>
          <w:ilvl w:val="3"/>
          <w:numId w:val="5"/>
        </w:numPr>
        <w:spacing w:before="0" w:line="276" w:lineRule="auto"/>
        <w:ind w:left="1418" w:right="162" w:hanging="284"/>
        <w:jc w:val="both"/>
        <w:rPr>
          <w:lang w:val="tr-TR"/>
        </w:rPr>
      </w:pPr>
      <w:r w:rsidRPr="004463F7">
        <w:rPr>
          <w:w w:val="105"/>
          <w:lang w:val="tr-TR"/>
        </w:rPr>
        <w:t xml:space="preserve">Çalışanın sağlığına </w:t>
      </w:r>
      <w:r w:rsidRPr="004463F7">
        <w:rPr>
          <w:spacing w:val="-4"/>
          <w:w w:val="105"/>
          <w:lang w:val="tr-TR"/>
        </w:rPr>
        <w:t xml:space="preserve">ve </w:t>
      </w:r>
      <w:r w:rsidRPr="004463F7">
        <w:rPr>
          <w:w w:val="105"/>
          <w:lang w:val="tr-TR"/>
        </w:rPr>
        <w:t xml:space="preserve">cinsel hayatına ilişkin özel nitelikli kişisel verileri ise ancak kamu sağlığının korunması, koruyucu hekimlik, tıbbi teşhis, tedavi </w:t>
      </w:r>
      <w:r w:rsidRPr="004463F7">
        <w:rPr>
          <w:spacing w:val="-4"/>
          <w:w w:val="105"/>
          <w:lang w:val="tr-TR"/>
        </w:rPr>
        <w:t xml:space="preserve">ve </w:t>
      </w:r>
      <w:r w:rsidRPr="004463F7">
        <w:rPr>
          <w:w w:val="105"/>
          <w:lang w:val="tr-TR"/>
        </w:rPr>
        <w:t xml:space="preserve">bakım hizmetlerinin yürütülmesi, sağlık hizmetleri </w:t>
      </w:r>
      <w:r w:rsidRPr="004463F7">
        <w:rPr>
          <w:spacing w:val="-3"/>
          <w:w w:val="105"/>
          <w:lang w:val="tr-TR"/>
        </w:rPr>
        <w:t xml:space="preserve">ile </w:t>
      </w:r>
      <w:r w:rsidRPr="004463F7">
        <w:rPr>
          <w:w w:val="105"/>
          <w:lang w:val="tr-TR"/>
        </w:rPr>
        <w:t>finansmanının planlanması</w:t>
      </w:r>
      <w:r w:rsidRPr="004463F7">
        <w:rPr>
          <w:spacing w:val="-14"/>
          <w:w w:val="105"/>
          <w:lang w:val="tr-TR"/>
        </w:rPr>
        <w:t xml:space="preserve"> </w:t>
      </w:r>
      <w:r w:rsidRPr="004463F7">
        <w:rPr>
          <w:w w:val="105"/>
          <w:lang w:val="tr-TR"/>
        </w:rPr>
        <w:t>ve</w:t>
      </w:r>
      <w:r w:rsidRPr="004463F7">
        <w:rPr>
          <w:spacing w:val="-7"/>
          <w:w w:val="105"/>
          <w:lang w:val="tr-TR"/>
        </w:rPr>
        <w:t xml:space="preserve"> </w:t>
      </w:r>
      <w:r w:rsidRPr="004463F7">
        <w:rPr>
          <w:w w:val="105"/>
          <w:lang w:val="tr-TR"/>
        </w:rPr>
        <w:t>yönetimi</w:t>
      </w:r>
      <w:r w:rsidRPr="004463F7">
        <w:rPr>
          <w:spacing w:val="-14"/>
          <w:w w:val="105"/>
          <w:lang w:val="tr-TR"/>
        </w:rPr>
        <w:t xml:space="preserve"> </w:t>
      </w:r>
      <w:r w:rsidRPr="004463F7">
        <w:rPr>
          <w:w w:val="105"/>
          <w:lang w:val="tr-TR"/>
        </w:rPr>
        <w:t>amacıyla,</w:t>
      </w:r>
      <w:r w:rsidRPr="004463F7">
        <w:rPr>
          <w:spacing w:val="-10"/>
          <w:w w:val="105"/>
          <w:lang w:val="tr-TR"/>
        </w:rPr>
        <w:t xml:space="preserve"> </w:t>
      </w:r>
      <w:r w:rsidRPr="004463F7">
        <w:rPr>
          <w:w w:val="105"/>
          <w:lang w:val="tr-TR"/>
        </w:rPr>
        <w:t>sır</w:t>
      </w:r>
      <w:r w:rsidRPr="004463F7">
        <w:rPr>
          <w:spacing w:val="-10"/>
          <w:w w:val="105"/>
          <w:lang w:val="tr-TR"/>
        </w:rPr>
        <w:t xml:space="preserve"> </w:t>
      </w:r>
      <w:r w:rsidRPr="004463F7">
        <w:rPr>
          <w:w w:val="105"/>
          <w:lang w:val="tr-TR"/>
        </w:rPr>
        <w:t>saklama</w:t>
      </w:r>
      <w:r w:rsidRPr="004463F7">
        <w:rPr>
          <w:spacing w:val="-4"/>
          <w:w w:val="105"/>
          <w:lang w:val="tr-TR"/>
        </w:rPr>
        <w:t xml:space="preserve"> </w:t>
      </w:r>
      <w:r w:rsidRPr="004463F7">
        <w:rPr>
          <w:w w:val="105"/>
          <w:lang w:val="tr-TR"/>
        </w:rPr>
        <w:t>yükümlülüğü</w:t>
      </w:r>
      <w:r w:rsidRPr="004463F7">
        <w:rPr>
          <w:spacing w:val="-6"/>
          <w:w w:val="105"/>
          <w:lang w:val="tr-TR"/>
        </w:rPr>
        <w:t xml:space="preserve"> </w:t>
      </w:r>
      <w:r w:rsidRPr="004463F7">
        <w:rPr>
          <w:w w:val="105"/>
          <w:lang w:val="tr-TR"/>
        </w:rPr>
        <w:t>altında</w:t>
      </w:r>
      <w:r w:rsidRPr="004463F7">
        <w:rPr>
          <w:spacing w:val="-10"/>
          <w:w w:val="105"/>
          <w:lang w:val="tr-TR"/>
        </w:rPr>
        <w:t xml:space="preserve"> </w:t>
      </w:r>
      <w:r w:rsidRPr="004463F7">
        <w:rPr>
          <w:w w:val="105"/>
          <w:lang w:val="tr-TR"/>
        </w:rPr>
        <w:t>bulunan kişiler</w:t>
      </w:r>
      <w:r w:rsidRPr="004463F7">
        <w:rPr>
          <w:spacing w:val="-23"/>
          <w:w w:val="105"/>
          <w:lang w:val="tr-TR"/>
        </w:rPr>
        <w:t xml:space="preserve"> </w:t>
      </w:r>
      <w:r w:rsidRPr="004463F7">
        <w:rPr>
          <w:w w:val="105"/>
          <w:lang w:val="tr-TR"/>
        </w:rPr>
        <w:t>veya</w:t>
      </w:r>
      <w:r w:rsidRPr="004463F7">
        <w:rPr>
          <w:spacing w:val="-24"/>
          <w:w w:val="105"/>
          <w:lang w:val="tr-TR"/>
        </w:rPr>
        <w:t xml:space="preserve"> </w:t>
      </w:r>
      <w:r w:rsidRPr="004463F7">
        <w:rPr>
          <w:w w:val="105"/>
          <w:lang w:val="tr-TR"/>
        </w:rPr>
        <w:t>yetkili</w:t>
      </w:r>
      <w:r w:rsidRPr="004463F7">
        <w:rPr>
          <w:spacing w:val="-24"/>
          <w:w w:val="105"/>
          <w:lang w:val="tr-TR"/>
        </w:rPr>
        <w:t xml:space="preserve"> </w:t>
      </w:r>
      <w:r w:rsidRPr="004463F7">
        <w:rPr>
          <w:w w:val="105"/>
          <w:lang w:val="tr-TR"/>
        </w:rPr>
        <w:t>kurum</w:t>
      </w:r>
      <w:r w:rsidRPr="004463F7">
        <w:rPr>
          <w:spacing w:val="-26"/>
          <w:w w:val="105"/>
          <w:lang w:val="tr-TR"/>
        </w:rPr>
        <w:t xml:space="preserve"> </w:t>
      </w:r>
      <w:r w:rsidRPr="004463F7">
        <w:rPr>
          <w:w w:val="105"/>
          <w:lang w:val="tr-TR"/>
        </w:rPr>
        <w:t>ve</w:t>
      </w:r>
      <w:r w:rsidRPr="004463F7">
        <w:rPr>
          <w:spacing w:val="-26"/>
          <w:w w:val="105"/>
          <w:lang w:val="tr-TR"/>
        </w:rPr>
        <w:t xml:space="preserve"> </w:t>
      </w:r>
      <w:r w:rsidRPr="004463F7">
        <w:rPr>
          <w:w w:val="105"/>
          <w:lang w:val="tr-TR"/>
        </w:rPr>
        <w:t>kuruluşlara</w:t>
      </w:r>
      <w:r w:rsidRPr="004463F7">
        <w:rPr>
          <w:spacing w:val="-26"/>
          <w:w w:val="105"/>
          <w:lang w:val="tr-TR"/>
        </w:rPr>
        <w:t xml:space="preserve"> </w:t>
      </w:r>
      <w:r w:rsidRPr="004463F7">
        <w:rPr>
          <w:w w:val="105"/>
          <w:lang w:val="tr-TR"/>
        </w:rPr>
        <w:t>aktarılabilir.</w:t>
      </w:r>
    </w:p>
    <w:p w14:paraId="52D92ACB" w14:textId="77777777" w:rsidR="00A87845" w:rsidRPr="001D398E" w:rsidRDefault="00A87845" w:rsidP="00A87845">
      <w:pPr>
        <w:pStyle w:val="Balk1"/>
        <w:numPr>
          <w:ilvl w:val="0"/>
          <w:numId w:val="5"/>
        </w:numPr>
        <w:tabs>
          <w:tab w:val="left" w:pos="541"/>
        </w:tabs>
        <w:spacing w:before="160" w:after="160" w:line="276" w:lineRule="auto"/>
        <w:ind w:left="567" w:hanging="567"/>
        <w:rPr>
          <w:lang w:val="tr-TR"/>
        </w:rPr>
      </w:pPr>
      <w:bookmarkStart w:id="68" w:name="_Toc64459421"/>
      <w:r w:rsidRPr="001D398E">
        <w:rPr>
          <w:lang w:val="tr-TR"/>
        </w:rPr>
        <w:t>KİŞİSEL VERİLERİN SAKLANMA</w:t>
      </w:r>
      <w:r w:rsidRPr="001D398E">
        <w:rPr>
          <w:spacing w:val="-2"/>
          <w:lang w:val="tr-TR"/>
        </w:rPr>
        <w:t xml:space="preserve"> </w:t>
      </w:r>
      <w:r w:rsidRPr="001D398E">
        <w:rPr>
          <w:lang w:val="tr-TR"/>
        </w:rPr>
        <w:t>SÜRELERİ</w:t>
      </w:r>
      <w:bookmarkEnd w:id="68"/>
    </w:p>
    <w:p w14:paraId="704B9286" w14:textId="77777777" w:rsidR="00A87845" w:rsidRPr="004463F7" w:rsidRDefault="00A87845" w:rsidP="00A87845">
      <w:pPr>
        <w:pStyle w:val="GvdeMetni"/>
        <w:spacing w:line="276" w:lineRule="auto"/>
        <w:ind w:right="165"/>
        <w:jc w:val="both"/>
        <w:rPr>
          <w:lang w:val="tr-TR"/>
        </w:rPr>
      </w:pPr>
      <w:r w:rsidRPr="004463F7">
        <w:rPr>
          <w:w w:val="105"/>
          <w:lang w:val="tr-TR"/>
        </w:rPr>
        <w:t>Kişisel verilerin saklanma süresi belirlenirken yasal düzenlemelerin getirdiği yükümlülükler göz</w:t>
      </w:r>
      <w:r w:rsidRPr="004463F7">
        <w:rPr>
          <w:spacing w:val="-28"/>
          <w:w w:val="105"/>
          <w:lang w:val="tr-TR"/>
        </w:rPr>
        <w:t xml:space="preserve"> </w:t>
      </w:r>
      <w:r w:rsidRPr="004463F7">
        <w:rPr>
          <w:w w:val="105"/>
          <w:lang w:val="tr-TR"/>
        </w:rPr>
        <w:t>önüne</w:t>
      </w:r>
      <w:r w:rsidRPr="004463F7">
        <w:rPr>
          <w:spacing w:val="-28"/>
          <w:w w:val="105"/>
          <w:lang w:val="tr-TR"/>
        </w:rPr>
        <w:t xml:space="preserve"> </w:t>
      </w:r>
      <w:r w:rsidRPr="004463F7">
        <w:rPr>
          <w:w w:val="105"/>
          <w:lang w:val="tr-TR"/>
        </w:rPr>
        <w:t>alınmaktadır.</w:t>
      </w:r>
      <w:r w:rsidRPr="004463F7">
        <w:rPr>
          <w:spacing w:val="-25"/>
          <w:w w:val="105"/>
          <w:lang w:val="tr-TR"/>
        </w:rPr>
        <w:t xml:space="preserve"> </w:t>
      </w:r>
      <w:r w:rsidRPr="004463F7">
        <w:rPr>
          <w:w w:val="105"/>
          <w:lang w:val="tr-TR"/>
        </w:rPr>
        <w:t>Yasal</w:t>
      </w:r>
      <w:r w:rsidRPr="004463F7">
        <w:rPr>
          <w:spacing w:val="-31"/>
          <w:w w:val="105"/>
          <w:lang w:val="tr-TR"/>
        </w:rPr>
        <w:t xml:space="preserve"> </w:t>
      </w:r>
      <w:r w:rsidRPr="004463F7">
        <w:rPr>
          <w:w w:val="105"/>
          <w:lang w:val="tr-TR"/>
        </w:rPr>
        <w:t>düzenlemeler</w:t>
      </w:r>
      <w:r w:rsidRPr="004463F7">
        <w:rPr>
          <w:spacing w:val="-27"/>
          <w:w w:val="105"/>
          <w:lang w:val="tr-TR"/>
        </w:rPr>
        <w:t xml:space="preserve"> </w:t>
      </w:r>
      <w:r w:rsidRPr="004463F7">
        <w:rPr>
          <w:w w:val="105"/>
          <w:lang w:val="tr-TR"/>
        </w:rPr>
        <w:t>dışında,</w:t>
      </w:r>
      <w:r w:rsidRPr="004463F7">
        <w:rPr>
          <w:spacing w:val="-27"/>
          <w:w w:val="105"/>
          <w:lang w:val="tr-TR"/>
        </w:rPr>
        <w:t xml:space="preserve"> </w:t>
      </w:r>
      <w:r w:rsidRPr="004463F7">
        <w:rPr>
          <w:w w:val="105"/>
          <w:lang w:val="tr-TR"/>
        </w:rPr>
        <w:t>kişisel</w:t>
      </w:r>
      <w:r w:rsidRPr="004463F7">
        <w:rPr>
          <w:spacing w:val="-26"/>
          <w:w w:val="105"/>
          <w:lang w:val="tr-TR"/>
        </w:rPr>
        <w:t xml:space="preserve"> </w:t>
      </w:r>
      <w:r w:rsidRPr="004463F7">
        <w:rPr>
          <w:w w:val="105"/>
          <w:lang w:val="tr-TR"/>
        </w:rPr>
        <w:t>verilerin</w:t>
      </w:r>
      <w:r w:rsidRPr="004463F7">
        <w:rPr>
          <w:spacing w:val="-27"/>
          <w:w w:val="105"/>
          <w:lang w:val="tr-TR"/>
        </w:rPr>
        <w:t xml:space="preserve"> </w:t>
      </w:r>
      <w:r w:rsidRPr="004463F7">
        <w:rPr>
          <w:w w:val="105"/>
          <w:lang w:val="tr-TR"/>
        </w:rPr>
        <w:t>işlenme</w:t>
      </w:r>
      <w:r w:rsidRPr="004463F7">
        <w:rPr>
          <w:spacing w:val="-28"/>
          <w:w w:val="105"/>
          <w:lang w:val="tr-TR"/>
        </w:rPr>
        <w:t xml:space="preserve"> </w:t>
      </w:r>
      <w:r w:rsidRPr="004463F7">
        <w:rPr>
          <w:w w:val="105"/>
          <w:lang w:val="tr-TR"/>
        </w:rPr>
        <w:t>amaçları</w:t>
      </w:r>
      <w:r w:rsidRPr="004463F7">
        <w:rPr>
          <w:spacing w:val="-29"/>
          <w:w w:val="105"/>
          <w:lang w:val="tr-TR"/>
        </w:rPr>
        <w:t xml:space="preserve"> </w:t>
      </w:r>
      <w:r w:rsidRPr="004463F7">
        <w:rPr>
          <w:w w:val="105"/>
          <w:lang w:val="tr-TR"/>
        </w:rPr>
        <w:t xml:space="preserve">dikkate alınarak saklama süresi belirlenmektedir. </w:t>
      </w:r>
      <w:r w:rsidRPr="004463F7">
        <w:rPr>
          <w:spacing w:val="-3"/>
          <w:w w:val="105"/>
          <w:lang w:val="tr-TR"/>
        </w:rPr>
        <w:t xml:space="preserve">Veri </w:t>
      </w:r>
      <w:r w:rsidRPr="004463F7">
        <w:rPr>
          <w:w w:val="105"/>
          <w:lang w:val="tr-TR"/>
        </w:rPr>
        <w:t>işleme amacının ortadan kalkması halinde, verilerin</w:t>
      </w:r>
      <w:r w:rsidRPr="004463F7">
        <w:rPr>
          <w:spacing w:val="-32"/>
          <w:w w:val="105"/>
          <w:lang w:val="tr-TR"/>
        </w:rPr>
        <w:t xml:space="preserve"> </w:t>
      </w:r>
      <w:r w:rsidRPr="004463F7">
        <w:rPr>
          <w:w w:val="105"/>
          <w:lang w:val="tr-TR"/>
        </w:rPr>
        <w:t>tutulmasına</w:t>
      </w:r>
      <w:r w:rsidRPr="004463F7">
        <w:rPr>
          <w:spacing w:val="-31"/>
          <w:w w:val="105"/>
          <w:lang w:val="tr-TR"/>
        </w:rPr>
        <w:t xml:space="preserve"> </w:t>
      </w:r>
      <w:r w:rsidRPr="004463F7">
        <w:rPr>
          <w:w w:val="105"/>
          <w:lang w:val="tr-TR"/>
        </w:rPr>
        <w:t>olanak</w:t>
      </w:r>
      <w:r w:rsidRPr="004463F7">
        <w:rPr>
          <w:spacing w:val="-32"/>
          <w:w w:val="105"/>
          <w:lang w:val="tr-TR"/>
        </w:rPr>
        <w:t xml:space="preserve"> </w:t>
      </w:r>
      <w:r w:rsidRPr="004463F7">
        <w:rPr>
          <w:w w:val="105"/>
          <w:lang w:val="tr-TR"/>
        </w:rPr>
        <w:t>sağlayan</w:t>
      </w:r>
      <w:r w:rsidRPr="004463F7">
        <w:rPr>
          <w:spacing w:val="-32"/>
          <w:w w:val="105"/>
          <w:lang w:val="tr-TR"/>
        </w:rPr>
        <w:t xml:space="preserve"> </w:t>
      </w:r>
      <w:r w:rsidRPr="004463F7">
        <w:rPr>
          <w:w w:val="105"/>
          <w:lang w:val="tr-TR"/>
        </w:rPr>
        <w:t>başka</w:t>
      </w:r>
      <w:r w:rsidRPr="004463F7">
        <w:rPr>
          <w:spacing w:val="-31"/>
          <w:w w:val="105"/>
          <w:lang w:val="tr-TR"/>
        </w:rPr>
        <w:t xml:space="preserve"> </w:t>
      </w:r>
      <w:r w:rsidRPr="004463F7">
        <w:rPr>
          <w:w w:val="105"/>
          <w:lang w:val="tr-TR"/>
        </w:rPr>
        <w:t>bir</w:t>
      </w:r>
      <w:r w:rsidRPr="004463F7">
        <w:rPr>
          <w:spacing w:val="-27"/>
          <w:w w:val="105"/>
          <w:lang w:val="tr-TR"/>
        </w:rPr>
        <w:t xml:space="preserve"> </w:t>
      </w:r>
      <w:r w:rsidRPr="004463F7">
        <w:rPr>
          <w:w w:val="105"/>
          <w:lang w:val="tr-TR"/>
        </w:rPr>
        <w:t>hukuki</w:t>
      </w:r>
      <w:r w:rsidRPr="004463F7">
        <w:rPr>
          <w:spacing w:val="-31"/>
          <w:w w:val="105"/>
          <w:lang w:val="tr-TR"/>
        </w:rPr>
        <w:t xml:space="preserve"> </w:t>
      </w:r>
      <w:r w:rsidRPr="004463F7">
        <w:rPr>
          <w:w w:val="105"/>
          <w:lang w:val="tr-TR"/>
        </w:rPr>
        <w:t>sebep</w:t>
      </w:r>
      <w:r w:rsidRPr="004463F7">
        <w:rPr>
          <w:spacing w:val="-32"/>
          <w:w w:val="105"/>
          <w:lang w:val="tr-TR"/>
        </w:rPr>
        <w:t xml:space="preserve"> </w:t>
      </w:r>
      <w:r w:rsidRPr="004463F7">
        <w:rPr>
          <w:w w:val="105"/>
          <w:lang w:val="tr-TR"/>
        </w:rPr>
        <w:t>veya</w:t>
      </w:r>
      <w:r w:rsidRPr="004463F7">
        <w:rPr>
          <w:spacing w:val="-31"/>
          <w:w w:val="105"/>
          <w:lang w:val="tr-TR"/>
        </w:rPr>
        <w:t xml:space="preserve"> </w:t>
      </w:r>
      <w:r w:rsidRPr="004463F7">
        <w:rPr>
          <w:w w:val="105"/>
          <w:lang w:val="tr-TR"/>
        </w:rPr>
        <w:t>dayanak</w:t>
      </w:r>
      <w:r w:rsidRPr="004463F7">
        <w:rPr>
          <w:spacing w:val="-32"/>
          <w:w w:val="105"/>
          <w:lang w:val="tr-TR"/>
        </w:rPr>
        <w:t xml:space="preserve"> </w:t>
      </w:r>
      <w:r w:rsidRPr="004463F7">
        <w:rPr>
          <w:w w:val="105"/>
          <w:lang w:val="tr-TR"/>
        </w:rPr>
        <w:t>bulunmadığı</w:t>
      </w:r>
      <w:r w:rsidRPr="004463F7">
        <w:rPr>
          <w:spacing w:val="-31"/>
          <w:w w:val="105"/>
          <w:lang w:val="tr-TR"/>
        </w:rPr>
        <w:t xml:space="preserve"> </w:t>
      </w:r>
      <w:r w:rsidRPr="004463F7">
        <w:rPr>
          <w:w w:val="105"/>
          <w:lang w:val="tr-TR"/>
        </w:rPr>
        <w:t>sürece veriler</w:t>
      </w:r>
      <w:r w:rsidRPr="004463F7">
        <w:rPr>
          <w:spacing w:val="-21"/>
          <w:w w:val="105"/>
          <w:lang w:val="tr-TR"/>
        </w:rPr>
        <w:t xml:space="preserve"> </w:t>
      </w:r>
      <w:r w:rsidRPr="004463F7">
        <w:rPr>
          <w:w w:val="105"/>
          <w:lang w:val="tr-TR"/>
        </w:rPr>
        <w:t>silinir,</w:t>
      </w:r>
      <w:r w:rsidRPr="004463F7">
        <w:rPr>
          <w:spacing w:val="-18"/>
          <w:w w:val="105"/>
          <w:lang w:val="tr-TR"/>
        </w:rPr>
        <w:t xml:space="preserve"> </w:t>
      </w:r>
      <w:r w:rsidRPr="004463F7">
        <w:rPr>
          <w:w w:val="105"/>
          <w:lang w:val="tr-TR"/>
        </w:rPr>
        <w:t>yok</w:t>
      </w:r>
      <w:r w:rsidRPr="004463F7">
        <w:rPr>
          <w:spacing w:val="-23"/>
          <w:w w:val="105"/>
          <w:lang w:val="tr-TR"/>
        </w:rPr>
        <w:t xml:space="preserve"> </w:t>
      </w:r>
      <w:r w:rsidRPr="004463F7">
        <w:rPr>
          <w:w w:val="105"/>
          <w:lang w:val="tr-TR"/>
        </w:rPr>
        <w:t>edilir</w:t>
      </w:r>
      <w:r w:rsidRPr="004463F7">
        <w:rPr>
          <w:spacing w:val="-21"/>
          <w:w w:val="105"/>
          <w:lang w:val="tr-TR"/>
        </w:rPr>
        <w:t xml:space="preserve"> </w:t>
      </w:r>
      <w:r w:rsidRPr="004463F7">
        <w:rPr>
          <w:w w:val="105"/>
          <w:lang w:val="tr-TR"/>
        </w:rPr>
        <w:t>veya</w:t>
      </w:r>
      <w:r w:rsidRPr="004463F7">
        <w:rPr>
          <w:spacing w:val="-21"/>
          <w:w w:val="105"/>
          <w:lang w:val="tr-TR"/>
        </w:rPr>
        <w:t xml:space="preserve"> </w:t>
      </w:r>
      <w:r w:rsidRPr="004463F7">
        <w:rPr>
          <w:w w:val="105"/>
          <w:lang w:val="tr-TR"/>
        </w:rPr>
        <w:t>anonim</w:t>
      </w:r>
      <w:r w:rsidRPr="004463F7">
        <w:rPr>
          <w:spacing w:val="-21"/>
          <w:w w:val="105"/>
          <w:lang w:val="tr-TR"/>
        </w:rPr>
        <w:t xml:space="preserve"> </w:t>
      </w:r>
      <w:r w:rsidRPr="004463F7">
        <w:rPr>
          <w:w w:val="105"/>
          <w:lang w:val="tr-TR"/>
        </w:rPr>
        <w:t>hale</w:t>
      </w:r>
      <w:r w:rsidRPr="004463F7">
        <w:rPr>
          <w:spacing w:val="-21"/>
          <w:w w:val="105"/>
          <w:lang w:val="tr-TR"/>
        </w:rPr>
        <w:t xml:space="preserve"> </w:t>
      </w:r>
      <w:r w:rsidRPr="004463F7">
        <w:rPr>
          <w:w w:val="105"/>
          <w:lang w:val="tr-TR"/>
        </w:rPr>
        <w:t>getirilir.</w:t>
      </w:r>
    </w:p>
    <w:p w14:paraId="1E410449" w14:textId="77777777" w:rsidR="00A87845" w:rsidRPr="004463F7" w:rsidRDefault="00A87845" w:rsidP="00A87845">
      <w:pPr>
        <w:pStyle w:val="GvdeMetni"/>
        <w:spacing w:before="7" w:line="276" w:lineRule="auto"/>
        <w:jc w:val="both"/>
        <w:rPr>
          <w:lang w:val="tr-TR"/>
        </w:rPr>
      </w:pPr>
    </w:p>
    <w:p w14:paraId="33BBCF23" w14:textId="61A9D20B" w:rsidR="00A87845" w:rsidRPr="001D398E" w:rsidRDefault="00A87845" w:rsidP="001D398E">
      <w:pPr>
        <w:pStyle w:val="GvdeMetni"/>
        <w:spacing w:line="276" w:lineRule="auto"/>
        <w:ind w:right="160"/>
        <w:jc w:val="both"/>
        <w:rPr>
          <w:lang w:val="tr-TR"/>
        </w:rPr>
      </w:pPr>
      <w:r w:rsidRPr="004463F7">
        <w:rPr>
          <w:w w:val="105"/>
          <w:lang w:val="tr-TR"/>
        </w:rPr>
        <w:t xml:space="preserve">Kişisel verilerin işlenme amacı sona ermiş; ilgili mevzuat </w:t>
      </w:r>
      <w:r w:rsidRPr="004463F7">
        <w:rPr>
          <w:spacing w:val="-4"/>
          <w:w w:val="105"/>
          <w:lang w:val="tr-TR"/>
        </w:rPr>
        <w:t xml:space="preserve">ve </w:t>
      </w:r>
      <w:r w:rsidRPr="004463F7">
        <w:rPr>
          <w:w w:val="105"/>
          <w:lang w:val="tr-TR"/>
        </w:rPr>
        <w:t xml:space="preserve">Şirketin belirlediği saklama sürelerinin </w:t>
      </w:r>
      <w:r w:rsidRPr="004463F7">
        <w:rPr>
          <w:spacing w:val="3"/>
          <w:w w:val="105"/>
          <w:lang w:val="tr-TR"/>
        </w:rPr>
        <w:t xml:space="preserve">de </w:t>
      </w:r>
      <w:r w:rsidRPr="004463F7">
        <w:rPr>
          <w:w w:val="105"/>
          <w:lang w:val="tr-TR"/>
        </w:rPr>
        <w:t xml:space="preserve">sonuna gelinmişse; kişisel veriler yalnızca olası hukuki uyuşmazlıklarda delil teşkil etmesi veya kişisel veriye bağlı ilgili hakkın ileri sürülebilmesi </w:t>
      </w:r>
      <w:r w:rsidRPr="004463F7">
        <w:rPr>
          <w:spacing w:val="-3"/>
          <w:w w:val="105"/>
          <w:lang w:val="tr-TR"/>
        </w:rPr>
        <w:t xml:space="preserve">veya </w:t>
      </w:r>
      <w:r w:rsidRPr="004463F7">
        <w:rPr>
          <w:w w:val="105"/>
          <w:lang w:val="tr-TR"/>
        </w:rPr>
        <w:t xml:space="preserve">savunmanın tesis edilmesi amacıyla saklanabilmektedir. Buradaki sürelerin tesisinde bahsi geçen hakkın ileri sürülebilmesine yönelik zamanaşımı süreleri </w:t>
      </w:r>
      <w:r w:rsidRPr="004463F7">
        <w:rPr>
          <w:spacing w:val="-3"/>
          <w:w w:val="105"/>
          <w:lang w:val="tr-TR"/>
        </w:rPr>
        <w:t xml:space="preserve">ile </w:t>
      </w:r>
      <w:r w:rsidRPr="004463F7">
        <w:rPr>
          <w:w w:val="105"/>
          <w:lang w:val="tr-TR"/>
        </w:rPr>
        <w:t>zamanaşımı sürelerinin geçmesine rağmen daha</w:t>
      </w:r>
      <w:r w:rsidRPr="004463F7">
        <w:rPr>
          <w:spacing w:val="-35"/>
          <w:w w:val="105"/>
          <w:lang w:val="tr-TR"/>
        </w:rPr>
        <w:t xml:space="preserve"> </w:t>
      </w:r>
      <w:r w:rsidRPr="004463F7">
        <w:rPr>
          <w:w w:val="105"/>
          <w:lang w:val="tr-TR"/>
        </w:rPr>
        <w:t>önce</w:t>
      </w:r>
      <w:r w:rsidRPr="004463F7">
        <w:rPr>
          <w:spacing w:val="-32"/>
          <w:w w:val="105"/>
          <w:lang w:val="tr-TR"/>
        </w:rPr>
        <w:t xml:space="preserve"> </w:t>
      </w:r>
      <w:r w:rsidRPr="004463F7">
        <w:rPr>
          <w:w w:val="105"/>
          <w:lang w:val="tr-TR"/>
        </w:rPr>
        <w:t>aynı</w:t>
      </w:r>
      <w:r w:rsidRPr="004463F7">
        <w:rPr>
          <w:spacing w:val="-32"/>
          <w:w w:val="105"/>
          <w:lang w:val="tr-TR"/>
        </w:rPr>
        <w:t xml:space="preserve"> </w:t>
      </w:r>
      <w:r w:rsidRPr="004463F7">
        <w:rPr>
          <w:w w:val="105"/>
          <w:lang w:val="tr-TR"/>
        </w:rPr>
        <w:t>konularda</w:t>
      </w:r>
      <w:r w:rsidRPr="004463F7">
        <w:rPr>
          <w:spacing w:val="-32"/>
          <w:w w:val="105"/>
          <w:lang w:val="tr-TR"/>
        </w:rPr>
        <w:t xml:space="preserve"> </w:t>
      </w:r>
      <w:r w:rsidRPr="004463F7">
        <w:rPr>
          <w:w w:val="105"/>
          <w:lang w:val="tr-TR"/>
        </w:rPr>
        <w:t>Şirkete</w:t>
      </w:r>
      <w:r w:rsidRPr="004463F7">
        <w:rPr>
          <w:spacing w:val="-29"/>
          <w:w w:val="105"/>
          <w:lang w:val="tr-TR"/>
        </w:rPr>
        <w:t xml:space="preserve"> </w:t>
      </w:r>
      <w:r w:rsidRPr="004463F7">
        <w:rPr>
          <w:w w:val="105"/>
          <w:lang w:val="tr-TR"/>
        </w:rPr>
        <w:t>yöneltilen</w:t>
      </w:r>
      <w:r w:rsidRPr="004463F7">
        <w:rPr>
          <w:spacing w:val="-33"/>
          <w:w w:val="105"/>
          <w:lang w:val="tr-TR"/>
        </w:rPr>
        <w:t xml:space="preserve"> </w:t>
      </w:r>
      <w:r w:rsidRPr="004463F7">
        <w:rPr>
          <w:w w:val="105"/>
          <w:lang w:val="tr-TR"/>
        </w:rPr>
        <w:t>taleplerdeki</w:t>
      </w:r>
      <w:r w:rsidRPr="004463F7">
        <w:rPr>
          <w:spacing w:val="-32"/>
          <w:w w:val="105"/>
          <w:lang w:val="tr-TR"/>
        </w:rPr>
        <w:t xml:space="preserve"> </w:t>
      </w:r>
      <w:r w:rsidRPr="004463F7">
        <w:rPr>
          <w:w w:val="105"/>
          <w:lang w:val="tr-TR"/>
        </w:rPr>
        <w:t>örnekler</w:t>
      </w:r>
      <w:r w:rsidRPr="004463F7">
        <w:rPr>
          <w:spacing w:val="-31"/>
          <w:w w:val="105"/>
          <w:lang w:val="tr-TR"/>
        </w:rPr>
        <w:t xml:space="preserve"> </w:t>
      </w:r>
      <w:r w:rsidRPr="004463F7">
        <w:rPr>
          <w:w w:val="105"/>
          <w:lang w:val="tr-TR"/>
        </w:rPr>
        <w:t>esas</w:t>
      </w:r>
      <w:r w:rsidRPr="004463F7">
        <w:rPr>
          <w:spacing w:val="-33"/>
          <w:w w:val="105"/>
          <w:lang w:val="tr-TR"/>
        </w:rPr>
        <w:t xml:space="preserve"> </w:t>
      </w:r>
      <w:r w:rsidRPr="004463F7">
        <w:rPr>
          <w:w w:val="105"/>
          <w:lang w:val="tr-TR"/>
        </w:rPr>
        <w:t>alınarak</w:t>
      </w:r>
      <w:r w:rsidRPr="004463F7">
        <w:rPr>
          <w:spacing w:val="-33"/>
          <w:w w:val="105"/>
          <w:lang w:val="tr-TR"/>
        </w:rPr>
        <w:t xml:space="preserve"> </w:t>
      </w:r>
      <w:r w:rsidRPr="004463F7">
        <w:rPr>
          <w:w w:val="105"/>
          <w:lang w:val="tr-TR"/>
        </w:rPr>
        <w:t>saklama</w:t>
      </w:r>
      <w:r w:rsidRPr="004463F7">
        <w:rPr>
          <w:spacing w:val="-32"/>
          <w:w w:val="105"/>
          <w:lang w:val="tr-TR"/>
        </w:rPr>
        <w:t xml:space="preserve"> </w:t>
      </w:r>
      <w:r w:rsidRPr="004463F7">
        <w:rPr>
          <w:w w:val="105"/>
          <w:lang w:val="tr-TR"/>
        </w:rPr>
        <w:t>süreleri belirlenmektedir. Bu durumda saklanan kişisel verilere herhangi bir başka amaçla erişilmemekte</w:t>
      </w:r>
      <w:r w:rsidRPr="004463F7">
        <w:rPr>
          <w:spacing w:val="-4"/>
          <w:w w:val="105"/>
          <w:lang w:val="tr-TR"/>
        </w:rPr>
        <w:t xml:space="preserve"> </w:t>
      </w:r>
      <w:r w:rsidRPr="004463F7">
        <w:rPr>
          <w:w w:val="105"/>
          <w:lang w:val="tr-TR"/>
        </w:rPr>
        <w:t>ve</w:t>
      </w:r>
      <w:r w:rsidRPr="004463F7">
        <w:rPr>
          <w:spacing w:val="-4"/>
          <w:w w:val="105"/>
          <w:lang w:val="tr-TR"/>
        </w:rPr>
        <w:t xml:space="preserve"> </w:t>
      </w:r>
      <w:r w:rsidRPr="004463F7">
        <w:rPr>
          <w:w w:val="105"/>
          <w:lang w:val="tr-TR"/>
        </w:rPr>
        <w:t>ancak</w:t>
      </w:r>
      <w:r w:rsidRPr="004463F7">
        <w:rPr>
          <w:spacing w:val="-6"/>
          <w:w w:val="105"/>
          <w:lang w:val="tr-TR"/>
        </w:rPr>
        <w:t xml:space="preserve"> </w:t>
      </w:r>
      <w:r w:rsidRPr="004463F7">
        <w:rPr>
          <w:w w:val="105"/>
          <w:lang w:val="tr-TR"/>
        </w:rPr>
        <w:t>ilgili</w:t>
      </w:r>
      <w:r w:rsidRPr="004463F7">
        <w:rPr>
          <w:spacing w:val="-5"/>
          <w:w w:val="105"/>
          <w:lang w:val="tr-TR"/>
        </w:rPr>
        <w:t xml:space="preserve"> </w:t>
      </w:r>
      <w:r w:rsidRPr="004463F7">
        <w:rPr>
          <w:w w:val="105"/>
          <w:lang w:val="tr-TR"/>
        </w:rPr>
        <w:t>hukuki</w:t>
      </w:r>
      <w:r w:rsidRPr="004463F7">
        <w:rPr>
          <w:spacing w:val="-5"/>
          <w:w w:val="105"/>
          <w:lang w:val="tr-TR"/>
        </w:rPr>
        <w:t xml:space="preserve"> </w:t>
      </w:r>
      <w:r w:rsidRPr="004463F7">
        <w:rPr>
          <w:w w:val="105"/>
          <w:lang w:val="tr-TR"/>
        </w:rPr>
        <w:t>uyuşmazlıkta</w:t>
      </w:r>
      <w:r w:rsidRPr="004463F7">
        <w:rPr>
          <w:spacing w:val="-4"/>
          <w:w w:val="105"/>
          <w:lang w:val="tr-TR"/>
        </w:rPr>
        <w:t xml:space="preserve"> </w:t>
      </w:r>
      <w:r w:rsidRPr="004463F7">
        <w:rPr>
          <w:w w:val="105"/>
          <w:lang w:val="tr-TR"/>
        </w:rPr>
        <w:t>kullanılması</w:t>
      </w:r>
      <w:r w:rsidRPr="004463F7">
        <w:rPr>
          <w:spacing w:val="-8"/>
          <w:w w:val="105"/>
          <w:lang w:val="tr-TR"/>
        </w:rPr>
        <w:t xml:space="preserve"> </w:t>
      </w:r>
      <w:r w:rsidRPr="004463F7">
        <w:rPr>
          <w:w w:val="105"/>
          <w:lang w:val="tr-TR"/>
        </w:rPr>
        <w:t>gerektiği</w:t>
      </w:r>
      <w:r w:rsidRPr="004463F7">
        <w:rPr>
          <w:spacing w:val="-8"/>
          <w:w w:val="105"/>
          <w:lang w:val="tr-TR"/>
        </w:rPr>
        <w:t xml:space="preserve"> </w:t>
      </w:r>
      <w:r w:rsidRPr="004463F7">
        <w:rPr>
          <w:w w:val="105"/>
          <w:lang w:val="tr-TR"/>
        </w:rPr>
        <w:t>zaman</w:t>
      </w:r>
      <w:r w:rsidRPr="004463F7">
        <w:rPr>
          <w:spacing w:val="-10"/>
          <w:w w:val="105"/>
          <w:lang w:val="tr-TR"/>
        </w:rPr>
        <w:t xml:space="preserve"> </w:t>
      </w:r>
      <w:r w:rsidRPr="004463F7">
        <w:rPr>
          <w:w w:val="105"/>
          <w:lang w:val="tr-TR"/>
        </w:rPr>
        <w:t>ilgili</w:t>
      </w:r>
      <w:r w:rsidRPr="004463F7">
        <w:rPr>
          <w:spacing w:val="-5"/>
          <w:w w:val="105"/>
          <w:lang w:val="tr-TR"/>
        </w:rPr>
        <w:t xml:space="preserve"> </w:t>
      </w:r>
      <w:r w:rsidRPr="004463F7">
        <w:rPr>
          <w:w w:val="105"/>
          <w:lang w:val="tr-TR"/>
        </w:rPr>
        <w:t>kişisel verilere</w:t>
      </w:r>
      <w:r w:rsidRPr="004463F7">
        <w:rPr>
          <w:spacing w:val="-13"/>
          <w:w w:val="105"/>
          <w:lang w:val="tr-TR"/>
        </w:rPr>
        <w:t xml:space="preserve"> </w:t>
      </w:r>
      <w:r w:rsidRPr="004463F7">
        <w:rPr>
          <w:w w:val="105"/>
          <w:lang w:val="tr-TR"/>
        </w:rPr>
        <w:t>erişim</w:t>
      </w:r>
      <w:r w:rsidRPr="004463F7">
        <w:rPr>
          <w:spacing w:val="-8"/>
          <w:w w:val="105"/>
          <w:lang w:val="tr-TR"/>
        </w:rPr>
        <w:t xml:space="preserve"> </w:t>
      </w:r>
      <w:r w:rsidRPr="004463F7">
        <w:rPr>
          <w:w w:val="105"/>
          <w:lang w:val="tr-TR"/>
        </w:rPr>
        <w:t>sağlanmaktadır.</w:t>
      </w:r>
      <w:r w:rsidRPr="004463F7">
        <w:rPr>
          <w:spacing w:val="-9"/>
          <w:w w:val="105"/>
          <w:lang w:val="tr-TR"/>
        </w:rPr>
        <w:t xml:space="preserve"> </w:t>
      </w:r>
      <w:r w:rsidRPr="004463F7">
        <w:rPr>
          <w:w w:val="105"/>
          <w:lang w:val="tr-TR"/>
        </w:rPr>
        <w:t>Burada</w:t>
      </w:r>
      <w:r w:rsidRPr="004463F7">
        <w:rPr>
          <w:spacing w:val="-16"/>
          <w:w w:val="105"/>
          <w:lang w:val="tr-TR"/>
        </w:rPr>
        <w:t xml:space="preserve"> </w:t>
      </w:r>
      <w:r w:rsidRPr="004463F7">
        <w:rPr>
          <w:spacing w:val="3"/>
          <w:w w:val="105"/>
          <w:lang w:val="tr-TR"/>
        </w:rPr>
        <w:t>da</w:t>
      </w:r>
      <w:r w:rsidRPr="004463F7">
        <w:rPr>
          <w:spacing w:val="-16"/>
          <w:w w:val="105"/>
          <w:lang w:val="tr-TR"/>
        </w:rPr>
        <w:t xml:space="preserve"> </w:t>
      </w:r>
      <w:r w:rsidRPr="004463F7">
        <w:rPr>
          <w:w w:val="105"/>
          <w:lang w:val="tr-TR"/>
        </w:rPr>
        <w:t>bahsi</w:t>
      </w:r>
      <w:r w:rsidRPr="004463F7">
        <w:rPr>
          <w:spacing w:val="-11"/>
          <w:w w:val="105"/>
          <w:lang w:val="tr-TR"/>
        </w:rPr>
        <w:t xml:space="preserve"> </w:t>
      </w:r>
      <w:r w:rsidRPr="004463F7">
        <w:rPr>
          <w:w w:val="105"/>
          <w:lang w:val="tr-TR"/>
        </w:rPr>
        <w:t>geçen</w:t>
      </w:r>
      <w:r w:rsidRPr="004463F7">
        <w:rPr>
          <w:spacing w:val="-12"/>
          <w:w w:val="105"/>
          <w:lang w:val="tr-TR"/>
        </w:rPr>
        <w:t xml:space="preserve"> </w:t>
      </w:r>
      <w:r w:rsidRPr="004463F7">
        <w:rPr>
          <w:w w:val="105"/>
          <w:lang w:val="tr-TR"/>
        </w:rPr>
        <w:t>süre</w:t>
      </w:r>
      <w:r w:rsidRPr="004463F7">
        <w:rPr>
          <w:spacing w:val="-10"/>
          <w:w w:val="105"/>
          <w:lang w:val="tr-TR"/>
        </w:rPr>
        <w:t xml:space="preserve"> </w:t>
      </w:r>
      <w:r w:rsidRPr="004463F7">
        <w:rPr>
          <w:w w:val="105"/>
          <w:lang w:val="tr-TR"/>
        </w:rPr>
        <w:t>sona</w:t>
      </w:r>
      <w:r w:rsidRPr="004463F7">
        <w:rPr>
          <w:spacing w:val="-10"/>
          <w:w w:val="105"/>
          <w:lang w:val="tr-TR"/>
        </w:rPr>
        <w:t xml:space="preserve"> </w:t>
      </w:r>
      <w:r w:rsidRPr="004463F7">
        <w:rPr>
          <w:w w:val="105"/>
          <w:lang w:val="tr-TR"/>
        </w:rPr>
        <w:t>erdikten</w:t>
      </w:r>
      <w:r w:rsidRPr="004463F7">
        <w:rPr>
          <w:spacing w:val="-12"/>
          <w:w w:val="105"/>
          <w:lang w:val="tr-TR"/>
        </w:rPr>
        <w:t xml:space="preserve"> </w:t>
      </w:r>
      <w:r w:rsidRPr="004463F7">
        <w:rPr>
          <w:w w:val="105"/>
          <w:lang w:val="tr-TR"/>
        </w:rPr>
        <w:t>sonra</w:t>
      </w:r>
      <w:r w:rsidRPr="004463F7">
        <w:rPr>
          <w:spacing w:val="-13"/>
          <w:w w:val="105"/>
          <w:lang w:val="tr-TR"/>
        </w:rPr>
        <w:t xml:space="preserve"> </w:t>
      </w:r>
      <w:r w:rsidRPr="004463F7">
        <w:rPr>
          <w:w w:val="105"/>
          <w:lang w:val="tr-TR"/>
        </w:rPr>
        <w:t>kişisel</w:t>
      </w:r>
      <w:r w:rsidRPr="004463F7">
        <w:rPr>
          <w:spacing w:val="-13"/>
          <w:w w:val="105"/>
          <w:lang w:val="tr-TR"/>
        </w:rPr>
        <w:t xml:space="preserve"> </w:t>
      </w:r>
      <w:r w:rsidRPr="004463F7">
        <w:rPr>
          <w:w w:val="105"/>
          <w:lang w:val="tr-TR"/>
        </w:rPr>
        <w:t>veriler silinmekte,</w:t>
      </w:r>
      <w:r w:rsidRPr="004463F7">
        <w:rPr>
          <w:spacing w:val="-24"/>
          <w:w w:val="105"/>
          <w:lang w:val="tr-TR"/>
        </w:rPr>
        <w:t xml:space="preserve"> </w:t>
      </w:r>
      <w:r w:rsidRPr="004463F7">
        <w:rPr>
          <w:w w:val="105"/>
          <w:lang w:val="tr-TR"/>
        </w:rPr>
        <w:t>yok</w:t>
      </w:r>
      <w:r w:rsidRPr="004463F7">
        <w:rPr>
          <w:spacing w:val="-29"/>
          <w:w w:val="105"/>
          <w:lang w:val="tr-TR"/>
        </w:rPr>
        <w:t xml:space="preserve"> </w:t>
      </w:r>
      <w:r w:rsidRPr="004463F7">
        <w:rPr>
          <w:w w:val="105"/>
          <w:lang w:val="tr-TR"/>
        </w:rPr>
        <w:t>edilmekte</w:t>
      </w:r>
      <w:r w:rsidRPr="004463F7">
        <w:rPr>
          <w:spacing w:val="-27"/>
          <w:w w:val="105"/>
          <w:lang w:val="tr-TR"/>
        </w:rPr>
        <w:t xml:space="preserve"> </w:t>
      </w:r>
      <w:r w:rsidRPr="004463F7">
        <w:rPr>
          <w:w w:val="105"/>
          <w:lang w:val="tr-TR"/>
        </w:rPr>
        <w:t>veya</w:t>
      </w:r>
      <w:r w:rsidRPr="004463F7">
        <w:rPr>
          <w:spacing w:val="-27"/>
          <w:w w:val="105"/>
          <w:lang w:val="tr-TR"/>
        </w:rPr>
        <w:t xml:space="preserve"> </w:t>
      </w:r>
      <w:r w:rsidRPr="004463F7">
        <w:rPr>
          <w:w w:val="105"/>
          <w:lang w:val="tr-TR"/>
        </w:rPr>
        <w:t>anonim</w:t>
      </w:r>
      <w:r w:rsidRPr="004463F7">
        <w:rPr>
          <w:spacing w:val="-27"/>
          <w:w w:val="105"/>
          <w:lang w:val="tr-TR"/>
        </w:rPr>
        <w:t xml:space="preserve"> </w:t>
      </w:r>
      <w:r w:rsidRPr="004463F7">
        <w:rPr>
          <w:w w:val="105"/>
          <w:lang w:val="tr-TR"/>
        </w:rPr>
        <w:t>hale</w:t>
      </w:r>
      <w:r w:rsidRPr="004463F7">
        <w:rPr>
          <w:spacing w:val="-27"/>
          <w:w w:val="105"/>
          <w:lang w:val="tr-TR"/>
        </w:rPr>
        <w:t xml:space="preserve"> </w:t>
      </w:r>
      <w:r w:rsidRPr="004463F7">
        <w:rPr>
          <w:w w:val="105"/>
          <w:lang w:val="tr-TR"/>
        </w:rPr>
        <w:t>getirilmektedir.</w:t>
      </w:r>
    </w:p>
    <w:p w14:paraId="47062E08" w14:textId="77777777" w:rsidR="00A87845" w:rsidRPr="004463F7" w:rsidRDefault="00A87845" w:rsidP="00A87845">
      <w:pPr>
        <w:pStyle w:val="Balk1"/>
        <w:numPr>
          <w:ilvl w:val="0"/>
          <w:numId w:val="5"/>
        </w:numPr>
        <w:tabs>
          <w:tab w:val="left" w:pos="541"/>
        </w:tabs>
        <w:spacing w:before="160" w:after="160" w:line="276" w:lineRule="auto"/>
        <w:ind w:left="567" w:hanging="567"/>
        <w:rPr>
          <w:lang w:val="tr-TR"/>
        </w:rPr>
      </w:pPr>
      <w:bookmarkStart w:id="69" w:name="_Toc64459422"/>
      <w:r w:rsidRPr="001D398E">
        <w:rPr>
          <w:lang w:val="tr-TR"/>
        </w:rPr>
        <w:t>KİŞİSEL VERİLERİN</w:t>
      </w:r>
      <w:r w:rsidRPr="001D398E">
        <w:rPr>
          <w:spacing w:val="20"/>
          <w:lang w:val="tr-TR"/>
        </w:rPr>
        <w:t xml:space="preserve"> </w:t>
      </w:r>
      <w:r w:rsidRPr="001D398E">
        <w:rPr>
          <w:lang w:val="tr-TR"/>
        </w:rPr>
        <w:t>GÜVENLİĞİ</w:t>
      </w:r>
      <w:bookmarkEnd w:id="69"/>
    </w:p>
    <w:p w14:paraId="5320CB36" w14:textId="77777777" w:rsidR="00A87845" w:rsidRPr="004463F7" w:rsidRDefault="00A87845" w:rsidP="00A87845">
      <w:pPr>
        <w:pStyle w:val="GvdeMetni"/>
        <w:spacing w:line="276" w:lineRule="auto"/>
        <w:ind w:right="166"/>
        <w:jc w:val="both"/>
        <w:rPr>
          <w:lang w:val="tr-TR"/>
        </w:rPr>
      </w:pPr>
      <w:r w:rsidRPr="004463F7">
        <w:rPr>
          <w:w w:val="105"/>
          <w:lang w:val="tr-TR"/>
        </w:rPr>
        <w:t>Kişisel</w:t>
      </w:r>
      <w:r w:rsidRPr="004463F7">
        <w:rPr>
          <w:spacing w:val="-26"/>
          <w:w w:val="105"/>
          <w:lang w:val="tr-TR"/>
        </w:rPr>
        <w:t xml:space="preserve"> </w:t>
      </w:r>
      <w:r w:rsidRPr="004463F7">
        <w:rPr>
          <w:w w:val="105"/>
          <w:lang w:val="tr-TR"/>
        </w:rPr>
        <w:t>verilerin</w:t>
      </w:r>
      <w:r w:rsidRPr="004463F7">
        <w:rPr>
          <w:spacing w:val="-27"/>
          <w:w w:val="105"/>
          <w:lang w:val="tr-TR"/>
        </w:rPr>
        <w:t xml:space="preserve"> </w:t>
      </w:r>
      <w:r w:rsidRPr="004463F7">
        <w:rPr>
          <w:w w:val="105"/>
          <w:lang w:val="tr-TR"/>
        </w:rPr>
        <w:t>güvenliğini</w:t>
      </w:r>
      <w:r w:rsidRPr="004463F7">
        <w:rPr>
          <w:spacing w:val="-26"/>
          <w:w w:val="105"/>
          <w:lang w:val="tr-TR"/>
        </w:rPr>
        <w:t xml:space="preserve"> </w:t>
      </w:r>
      <w:r w:rsidRPr="004463F7">
        <w:rPr>
          <w:w w:val="105"/>
          <w:lang w:val="tr-TR"/>
        </w:rPr>
        <w:t>sağlamak</w:t>
      </w:r>
      <w:r w:rsidRPr="004463F7">
        <w:rPr>
          <w:spacing w:val="-24"/>
          <w:w w:val="105"/>
          <w:lang w:val="tr-TR"/>
        </w:rPr>
        <w:t xml:space="preserve"> </w:t>
      </w:r>
      <w:r w:rsidRPr="004463F7">
        <w:rPr>
          <w:w w:val="105"/>
          <w:lang w:val="tr-TR"/>
        </w:rPr>
        <w:t>adına</w:t>
      </w:r>
      <w:r w:rsidRPr="004463F7">
        <w:rPr>
          <w:spacing w:val="-16"/>
          <w:w w:val="105"/>
          <w:lang w:val="tr-TR"/>
        </w:rPr>
        <w:t xml:space="preserve"> </w:t>
      </w:r>
      <w:r w:rsidRPr="004463F7">
        <w:rPr>
          <w:w w:val="105"/>
          <w:lang w:val="tr-TR"/>
        </w:rPr>
        <w:t>yetkisiz</w:t>
      </w:r>
      <w:r w:rsidRPr="004463F7">
        <w:rPr>
          <w:spacing w:val="-22"/>
          <w:w w:val="105"/>
          <w:lang w:val="tr-TR"/>
        </w:rPr>
        <w:t xml:space="preserve"> </w:t>
      </w:r>
      <w:r w:rsidRPr="004463F7">
        <w:rPr>
          <w:w w:val="105"/>
          <w:lang w:val="tr-TR"/>
        </w:rPr>
        <w:t>erişim</w:t>
      </w:r>
      <w:r w:rsidRPr="004463F7">
        <w:rPr>
          <w:spacing w:val="-24"/>
          <w:w w:val="105"/>
          <w:lang w:val="tr-TR"/>
        </w:rPr>
        <w:t xml:space="preserve"> </w:t>
      </w:r>
      <w:r w:rsidRPr="004463F7">
        <w:rPr>
          <w:w w:val="105"/>
          <w:lang w:val="tr-TR"/>
        </w:rPr>
        <w:t>risklerini,</w:t>
      </w:r>
      <w:r w:rsidRPr="004463F7">
        <w:rPr>
          <w:spacing w:val="-22"/>
          <w:w w:val="105"/>
          <w:lang w:val="tr-TR"/>
        </w:rPr>
        <w:t xml:space="preserve"> </w:t>
      </w:r>
      <w:r w:rsidRPr="004463F7">
        <w:rPr>
          <w:w w:val="105"/>
          <w:lang w:val="tr-TR"/>
        </w:rPr>
        <w:t>kaza</w:t>
      </w:r>
      <w:r w:rsidRPr="004463F7">
        <w:rPr>
          <w:spacing w:val="-22"/>
          <w:w w:val="105"/>
          <w:lang w:val="tr-TR"/>
        </w:rPr>
        <w:t xml:space="preserve"> </w:t>
      </w:r>
      <w:r w:rsidRPr="004463F7">
        <w:rPr>
          <w:spacing w:val="-3"/>
          <w:w w:val="105"/>
          <w:lang w:val="tr-TR"/>
        </w:rPr>
        <w:t>ile</w:t>
      </w:r>
      <w:r w:rsidRPr="004463F7">
        <w:rPr>
          <w:spacing w:val="-22"/>
          <w:w w:val="105"/>
          <w:lang w:val="tr-TR"/>
        </w:rPr>
        <w:t xml:space="preserve"> </w:t>
      </w:r>
      <w:r w:rsidRPr="004463F7">
        <w:rPr>
          <w:w w:val="105"/>
          <w:lang w:val="tr-TR"/>
        </w:rPr>
        <w:t>veri</w:t>
      </w:r>
      <w:r w:rsidRPr="004463F7">
        <w:rPr>
          <w:spacing w:val="-22"/>
          <w:w w:val="105"/>
          <w:lang w:val="tr-TR"/>
        </w:rPr>
        <w:t xml:space="preserve"> </w:t>
      </w:r>
      <w:r w:rsidRPr="004463F7">
        <w:rPr>
          <w:w w:val="105"/>
          <w:lang w:val="tr-TR"/>
        </w:rPr>
        <w:t>kayıplarını, verilerin kasti silinmesini veya verilerin zarar görmesini engelleyecek makul önlemler alınmaktadır.</w:t>
      </w:r>
    </w:p>
    <w:p w14:paraId="2C20BC72" w14:textId="77777777" w:rsidR="00A87845" w:rsidRPr="004463F7" w:rsidRDefault="00A87845" w:rsidP="00A87845">
      <w:pPr>
        <w:pStyle w:val="GvdeMetni"/>
        <w:spacing w:before="7" w:line="276" w:lineRule="auto"/>
        <w:jc w:val="both"/>
        <w:rPr>
          <w:lang w:val="tr-TR"/>
        </w:rPr>
      </w:pPr>
    </w:p>
    <w:p w14:paraId="7EEA357B" w14:textId="77777777" w:rsidR="00A87845" w:rsidRPr="004463F7" w:rsidRDefault="00A87845" w:rsidP="00A87845">
      <w:pPr>
        <w:pStyle w:val="GvdeMetni"/>
        <w:spacing w:line="276" w:lineRule="auto"/>
        <w:ind w:right="164"/>
        <w:jc w:val="both"/>
        <w:rPr>
          <w:lang w:val="tr-TR"/>
        </w:rPr>
      </w:pPr>
      <w:r w:rsidRPr="004463F7">
        <w:rPr>
          <w:w w:val="105"/>
          <w:lang w:val="tr-TR"/>
        </w:rPr>
        <w:t>Kişisel verilere, erişim yetkisi bulunan kişilerden başkalarının erişmesini engellemek adına gereken</w:t>
      </w:r>
      <w:r w:rsidRPr="004463F7">
        <w:rPr>
          <w:spacing w:val="-23"/>
          <w:w w:val="105"/>
          <w:lang w:val="tr-TR"/>
        </w:rPr>
        <w:t xml:space="preserve"> </w:t>
      </w:r>
      <w:r w:rsidRPr="004463F7">
        <w:rPr>
          <w:spacing w:val="-3"/>
          <w:w w:val="105"/>
          <w:lang w:val="tr-TR"/>
        </w:rPr>
        <w:t>her</w:t>
      </w:r>
      <w:r w:rsidRPr="004463F7">
        <w:rPr>
          <w:spacing w:val="-21"/>
          <w:w w:val="105"/>
          <w:lang w:val="tr-TR"/>
        </w:rPr>
        <w:t xml:space="preserve"> </w:t>
      </w:r>
      <w:r w:rsidRPr="004463F7">
        <w:rPr>
          <w:w w:val="105"/>
          <w:lang w:val="tr-TR"/>
        </w:rPr>
        <w:t>türlü</w:t>
      </w:r>
      <w:r w:rsidRPr="004463F7">
        <w:rPr>
          <w:spacing w:val="-27"/>
          <w:w w:val="105"/>
          <w:lang w:val="tr-TR"/>
        </w:rPr>
        <w:t xml:space="preserve"> </w:t>
      </w:r>
      <w:r w:rsidRPr="004463F7">
        <w:rPr>
          <w:w w:val="105"/>
          <w:lang w:val="tr-TR"/>
        </w:rPr>
        <w:t>teknik, idari</w:t>
      </w:r>
      <w:r w:rsidRPr="004463F7">
        <w:rPr>
          <w:spacing w:val="-23"/>
          <w:w w:val="105"/>
          <w:lang w:val="tr-TR"/>
        </w:rPr>
        <w:t xml:space="preserve"> </w:t>
      </w:r>
      <w:r w:rsidRPr="004463F7">
        <w:rPr>
          <w:w w:val="105"/>
          <w:lang w:val="tr-TR"/>
        </w:rPr>
        <w:t>ve</w:t>
      </w:r>
      <w:r w:rsidRPr="004463F7">
        <w:rPr>
          <w:spacing w:val="-25"/>
          <w:w w:val="105"/>
          <w:lang w:val="tr-TR"/>
        </w:rPr>
        <w:t xml:space="preserve"> </w:t>
      </w:r>
      <w:r w:rsidRPr="004463F7">
        <w:rPr>
          <w:w w:val="105"/>
          <w:lang w:val="tr-TR"/>
        </w:rPr>
        <w:t>fiziki önlemler</w:t>
      </w:r>
      <w:r w:rsidRPr="004463F7">
        <w:rPr>
          <w:spacing w:val="-24"/>
          <w:w w:val="105"/>
          <w:lang w:val="tr-TR"/>
        </w:rPr>
        <w:t xml:space="preserve"> </w:t>
      </w:r>
      <w:r w:rsidRPr="004463F7">
        <w:rPr>
          <w:w w:val="105"/>
          <w:lang w:val="tr-TR"/>
        </w:rPr>
        <w:t>alınır.</w:t>
      </w:r>
      <w:r w:rsidRPr="004463F7">
        <w:rPr>
          <w:spacing w:val="-24"/>
          <w:w w:val="105"/>
          <w:lang w:val="tr-TR"/>
        </w:rPr>
        <w:t xml:space="preserve"> </w:t>
      </w:r>
      <w:r w:rsidRPr="004463F7">
        <w:rPr>
          <w:w w:val="105"/>
          <w:lang w:val="tr-TR"/>
        </w:rPr>
        <w:t>Bu</w:t>
      </w:r>
      <w:r w:rsidRPr="004463F7">
        <w:rPr>
          <w:spacing w:val="-27"/>
          <w:w w:val="105"/>
          <w:lang w:val="tr-TR"/>
        </w:rPr>
        <w:t xml:space="preserve"> </w:t>
      </w:r>
      <w:r w:rsidRPr="004463F7">
        <w:rPr>
          <w:w w:val="105"/>
          <w:lang w:val="tr-TR"/>
        </w:rPr>
        <w:t>kapsamda</w:t>
      </w:r>
      <w:r w:rsidRPr="004463F7">
        <w:rPr>
          <w:spacing w:val="-28"/>
          <w:w w:val="105"/>
          <w:lang w:val="tr-TR"/>
        </w:rPr>
        <w:t xml:space="preserve"> </w:t>
      </w:r>
      <w:r w:rsidRPr="004463F7">
        <w:rPr>
          <w:w w:val="105"/>
          <w:lang w:val="tr-TR"/>
        </w:rPr>
        <w:t>özellikle</w:t>
      </w:r>
      <w:r w:rsidRPr="004463F7">
        <w:rPr>
          <w:spacing w:val="-22"/>
          <w:w w:val="105"/>
          <w:lang w:val="tr-TR"/>
        </w:rPr>
        <w:t xml:space="preserve"> </w:t>
      </w:r>
      <w:r w:rsidRPr="004463F7">
        <w:rPr>
          <w:w w:val="105"/>
          <w:lang w:val="tr-TR"/>
        </w:rPr>
        <w:t>yetkilendirme</w:t>
      </w:r>
      <w:r w:rsidRPr="004463F7">
        <w:rPr>
          <w:spacing w:val="-25"/>
          <w:w w:val="105"/>
          <w:lang w:val="tr-TR"/>
        </w:rPr>
        <w:t xml:space="preserve"> </w:t>
      </w:r>
      <w:r w:rsidRPr="004463F7">
        <w:rPr>
          <w:w w:val="105"/>
          <w:lang w:val="tr-TR"/>
        </w:rPr>
        <w:t>sistemi, hiç kimsenin gereğinden fazla kişisel veriye erişmesinin mümkün olmayacağı şekilde kurgulanır.</w:t>
      </w:r>
      <w:r w:rsidRPr="004463F7">
        <w:rPr>
          <w:spacing w:val="-24"/>
          <w:w w:val="105"/>
          <w:lang w:val="tr-TR"/>
        </w:rPr>
        <w:t xml:space="preserve"> </w:t>
      </w:r>
      <w:r w:rsidRPr="004463F7">
        <w:rPr>
          <w:w w:val="105"/>
          <w:lang w:val="tr-TR"/>
        </w:rPr>
        <w:t>Sağlık</w:t>
      </w:r>
      <w:r w:rsidRPr="004463F7">
        <w:rPr>
          <w:spacing w:val="-23"/>
          <w:w w:val="105"/>
          <w:lang w:val="tr-TR"/>
        </w:rPr>
        <w:t xml:space="preserve"> </w:t>
      </w:r>
      <w:r w:rsidRPr="004463F7">
        <w:rPr>
          <w:w w:val="105"/>
          <w:lang w:val="tr-TR"/>
        </w:rPr>
        <w:t>verileri</w:t>
      </w:r>
      <w:r w:rsidRPr="004463F7">
        <w:rPr>
          <w:spacing w:val="-22"/>
          <w:w w:val="105"/>
          <w:lang w:val="tr-TR"/>
        </w:rPr>
        <w:t xml:space="preserve"> </w:t>
      </w:r>
      <w:r w:rsidRPr="004463F7">
        <w:rPr>
          <w:w w:val="105"/>
          <w:lang w:val="tr-TR"/>
        </w:rPr>
        <w:t>gibi</w:t>
      </w:r>
      <w:r w:rsidRPr="004463F7">
        <w:rPr>
          <w:spacing w:val="-28"/>
          <w:w w:val="105"/>
          <w:lang w:val="tr-TR"/>
        </w:rPr>
        <w:t xml:space="preserve"> </w:t>
      </w:r>
      <w:r w:rsidRPr="004463F7">
        <w:rPr>
          <w:w w:val="105"/>
          <w:lang w:val="tr-TR"/>
        </w:rPr>
        <w:t>özel</w:t>
      </w:r>
      <w:r w:rsidRPr="004463F7">
        <w:rPr>
          <w:spacing w:val="-22"/>
          <w:w w:val="105"/>
          <w:lang w:val="tr-TR"/>
        </w:rPr>
        <w:t xml:space="preserve"> </w:t>
      </w:r>
      <w:r w:rsidRPr="004463F7">
        <w:rPr>
          <w:w w:val="105"/>
          <w:lang w:val="tr-TR"/>
        </w:rPr>
        <w:t>nitelikli</w:t>
      </w:r>
      <w:r w:rsidRPr="004463F7">
        <w:rPr>
          <w:spacing w:val="-25"/>
          <w:w w:val="105"/>
          <w:lang w:val="tr-TR"/>
        </w:rPr>
        <w:t xml:space="preserve"> </w:t>
      </w:r>
      <w:r w:rsidRPr="004463F7">
        <w:rPr>
          <w:w w:val="105"/>
          <w:lang w:val="tr-TR"/>
        </w:rPr>
        <w:t>kişisel</w:t>
      </w:r>
      <w:r w:rsidRPr="004463F7">
        <w:rPr>
          <w:spacing w:val="-25"/>
          <w:w w:val="105"/>
          <w:lang w:val="tr-TR"/>
        </w:rPr>
        <w:t xml:space="preserve"> </w:t>
      </w:r>
      <w:r w:rsidRPr="004463F7">
        <w:rPr>
          <w:w w:val="105"/>
          <w:lang w:val="tr-TR"/>
        </w:rPr>
        <w:t>verilerin</w:t>
      </w:r>
      <w:r w:rsidRPr="004463F7">
        <w:rPr>
          <w:spacing w:val="-23"/>
          <w:w w:val="105"/>
          <w:lang w:val="tr-TR"/>
        </w:rPr>
        <w:t xml:space="preserve"> </w:t>
      </w:r>
      <w:r w:rsidRPr="004463F7">
        <w:rPr>
          <w:w w:val="105"/>
          <w:lang w:val="tr-TR"/>
        </w:rPr>
        <w:t>güvenliği</w:t>
      </w:r>
      <w:r w:rsidRPr="004463F7">
        <w:rPr>
          <w:spacing w:val="-25"/>
          <w:w w:val="105"/>
          <w:lang w:val="tr-TR"/>
        </w:rPr>
        <w:t xml:space="preserve"> </w:t>
      </w:r>
      <w:r w:rsidRPr="004463F7">
        <w:rPr>
          <w:w w:val="105"/>
          <w:lang w:val="tr-TR"/>
        </w:rPr>
        <w:t>sağlanırken</w:t>
      </w:r>
      <w:r w:rsidRPr="004463F7">
        <w:rPr>
          <w:spacing w:val="-27"/>
          <w:w w:val="105"/>
          <w:lang w:val="tr-TR"/>
        </w:rPr>
        <w:t xml:space="preserve"> </w:t>
      </w:r>
      <w:r w:rsidRPr="004463F7">
        <w:rPr>
          <w:w w:val="105"/>
          <w:lang w:val="tr-TR"/>
        </w:rPr>
        <w:t>diğer</w:t>
      </w:r>
      <w:r w:rsidRPr="004463F7">
        <w:rPr>
          <w:spacing w:val="-21"/>
          <w:w w:val="105"/>
          <w:lang w:val="tr-TR"/>
        </w:rPr>
        <w:t xml:space="preserve"> </w:t>
      </w:r>
      <w:r w:rsidRPr="004463F7">
        <w:rPr>
          <w:w w:val="105"/>
          <w:lang w:val="tr-TR"/>
        </w:rPr>
        <w:t>kişisel verilere</w:t>
      </w:r>
      <w:r w:rsidRPr="004463F7">
        <w:rPr>
          <w:spacing w:val="-23"/>
          <w:w w:val="105"/>
          <w:lang w:val="tr-TR"/>
        </w:rPr>
        <w:t xml:space="preserve"> </w:t>
      </w:r>
      <w:r w:rsidRPr="004463F7">
        <w:rPr>
          <w:w w:val="105"/>
          <w:lang w:val="tr-TR"/>
        </w:rPr>
        <w:t>göre</w:t>
      </w:r>
      <w:r w:rsidRPr="004463F7">
        <w:rPr>
          <w:spacing w:val="-23"/>
          <w:w w:val="105"/>
          <w:lang w:val="tr-TR"/>
        </w:rPr>
        <w:t xml:space="preserve"> </w:t>
      </w:r>
      <w:r w:rsidRPr="004463F7">
        <w:rPr>
          <w:w w:val="105"/>
          <w:lang w:val="tr-TR"/>
        </w:rPr>
        <w:t>daha</w:t>
      </w:r>
      <w:r w:rsidRPr="004463F7">
        <w:rPr>
          <w:spacing w:val="-20"/>
          <w:w w:val="105"/>
          <w:lang w:val="tr-TR"/>
        </w:rPr>
        <w:t xml:space="preserve"> </w:t>
      </w:r>
      <w:r w:rsidRPr="004463F7">
        <w:rPr>
          <w:w w:val="105"/>
          <w:lang w:val="tr-TR"/>
        </w:rPr>
        <w:t>katı</w:t>
      </w:r>
      <w:r w:rsidRPr="004463F7">
        <w:rPr>
          <w:spacing w:val="-20"/>
          <w:w w:val="105"/>
          <w:lang w:val="tr-TR"/>
        </w:rPr>
        <w:t xml:space="preserve"> </w:t>
      </w:r>
      <w:r w:rsidRPr="004463F7">
        <w:rPr>
          <w:w w:val="105"/>
          <w:lang w:val="tr-TR"/>
        </w:rPr>
        <w:t>önlemler</w:t>
      </w:r>
      <w:r w:rsidRPr="004463F7">
        <w:rPr>
          <w:spacing w:val="-19"/>
          <w:w w:val="105"/>
          <w:lang w:val="tr-TR"/>
        </w:rPr>
        <w:t xml:space="preserve"> </w:t>
      </w:r>
      <w:r w:rsidRPr="004463F7">
        <w:rPr>
          <w:w w:val="105"/>
          <w:lang w:val="tr-TR"/>
        </w:rPr>
        <w:t>alınır.</w:t>
      </w:r>
    </w:p>
    <w:p w14:paraId="7A12A83D" w14:textId="77777777" w:rsidR="00A87845" w:rsidRPr="004463F7" w:rsidRDefault="00A87845" w:rsidP="00A87845">
      <w:pPr>
        <w:pStyle w:val="GvdeMetni"/>
        <w:spacing w:before="7" w:line="276" w:lineRule="auto"/>
        <w:jc w:val="both"/>
        <w:rPr>
          <w:lang w:val="tr-TR"/>
        </w:rPr>
      </w:pPr>
    </w:p>
    <w:p w14:paraId="38CD3667" w14:textId="77777777" w:rsidR="00A87845" w:rsidRPr="004463F7" w:rsidRDefault="00A87845" w:rsidP="00A87845">
      <w:pPr>
        <w:pStyle w:val="GvdeMetni"/>
        <w:spacing w:line="276" w:lineRule="auto"/>
        <w:ind w:right="162"/>
        <w:jc w:val="both"/>
        <w:rPr>
          <w:lang w:val="tr-TR"/>
        </w:rPr>
      </w:pPr>
      <w:r w:rsidRPr="004463F7">
        <w:rPr>
          <w:w w:val="105"/>
          <w:lang w:val="tr-TR"/>
        </w:rPr>
        <w:t>Yetkilendirilmiş</w:t>
      </w:r>
      <w:r w:rsidRPr="004463F7">
        <w:rPr>
          <w:spacing w:val="-35"/>
          <w:w w:val="105"/>
          <w:lang w:val="tr-TR"/>
        </w:rPr>
        <w:t xml:space="preserve"> </w:t>
      </w:r>
      <w:r w:rsidRPr="004463F7">
        <w:rPr>
          <w:w w:val="105"/>
          <w:lang w:val="tr-TR"/>
        </w:rPr>
        <w:t>kişiler</w:t>
      </w:r>
      <w:r w:rsidRPr="004463F7">
        <w:rPr>
          <w:spacing w:val="-33"/>
          <w:w w:val="105"/>
          <w:lang w:val="tr-TR"/>
        </w:rPr>
        <w:t xml:space="preserve"> </w:t>
      </w:r>
      <w:r w:rsidRPr="004463F7">
        <w:rPr>
          <w:w w:val="105"/>
          <w:lang w:val="tr-TR"/>
        </w:rPr>
        <w:t>gereken</w:t>
      </w:r>
      <w:r w:rsidRPr="004463F7">
        <w:rPr>
          <w:spacing w:val="-35"/>
          <w:w w:val="105"/>
          <w:lang w:val="tr-TR"/>
        </w:rPr>
        <w:t xml:space="preserve"> </w:t>
      </w:r>
      <w:r w:rsidRPr="004463F7">
        <w:rPr>
          <w:w w:val="105"/>
          <w:lang w:val="tr-TR"/>
        </w:rPr>
        <w:t>güvenlik</w:t>
      </w:r>
      <w:r w:rsidRPr="004463F7">
        <w:rPr>
          <w:spacing w:val="-35"/>
          <w:w w:val="105"/>
          <w:lang w:val="tr-TR"/>
        </w:rPr>
        <w:t xml:space="preserve"> </w:t>
      </w:r>
      <w:r w:rsidRPr="004463F7">
        <w:rPr>
          <w:w w:val="105"/>
          <w:lang w:val="tr-TR"/>
        </w:rPr>
        <w:t>kontrollerinden</w:t>
      </w:r>
      <w:r w:rsidRPr="004463F7">
        <w:rPr>
          <w:spacing w:val="-35"/>
          <w:w w:val="105"/>
          <w:lang w:val="tr-TR"/>
        </w:rPr>
        <w:t xml:space="preserve"> </w:t>
      </w:r>
      <w:r w:rsidRPr="004463F7">
        <w:rPr>
          <w:w w:val="105"/>
          <w:lang w:val="tr-TR"/>
        </w:rPr>
        <w:t>geçirilir.</w:t>
      </w:r>
      <w:r w:rsidRPr="004463F7">
        <w:rPr>
          <w:spacing w:val="-30"/>
          <w:w w:val="105"/>
          <w:lang w:val="tr-TR"/>
        </w:rPr>
        <w:t xml:space="preserve"> </w:t>
      </w:r>
      <w:r w:rsidRPr="004463F7">
        <w:rPr>
          <w:w w:val="105"/>
          <w:lang w:val="tr-TR"/>
        </w:rPr>
        <w:t>Ayrıca</w:t>
      </w:r>
      <w:r w:rsidRPr="004463F7">
        <w:rPr>
          <w:spacing w:val="-34"/>
          <w:w w:val="105"/>
          <w:lang w:val="tr-TR"/>
        </w:rPr>
        <w:t xml:space="preserve"> </w:t>
      </w:r>
      <w:r w:rsidRPr="004463F7">
        <w:rPr>
          <w:w w:val="105"/>
          <w:lang w:val="tr-TR"/>
        </w:rPr>
        <w:t>bu</w:t>
      </w:r>
      <w:r w:rsidRPr="004463F7">
        <w:rPr>
          <w:spacing w:val="-35"/>
          <w:w w:val="105"/>
          <w:lang w:val="tr-TR"/>
        </w:rPr>
        <w:t xml:space="preserve"> </w:t>
      </w:r>
      <w:r w:rsidRPr="004463F7">
        <w:rPr>
          <w:w w:val="105"/>
          <w:lang w:val="tr-TR"/>
        </w:rPr>
        <w:t>kişiler</w:t>
      </w:r>
      <w:r w:rsidRPr="004463F7">
        <w:rPr>
          <w:spacing w:val="-33"/>
          <w:w w:val="105"/>
          <w:lang w:val="tr-TR"/>
        </w:rPr>
        <w:t xml:space="preserve"> </w:t>
      </w:r>
      <w:r w:rsidRPr="004463F7">
        <w:rPr>
          <w:w w:val="105"/>
          <w:lang w:val="tr-TR"/>
        </w:rPr>
        <w:t>söz</w:t>
      </w:r>
      <w:r w:rsidRPr="004463F7">
        <w:rPr>
          <w:spacing w:val="-36"/>
          <w:w w:val="105"/>
          <w:lang w:val="tr-TR"/>
        </w:rPr>
        <w:t xml:space="preserve"> </w:t>
      </w:r>
      <w:r w:rsidRPr="004463F7">
        <w:rPr>
          <w:w w:val="105"/>
          <w:lang w:val="tr-TR"/>
        </w:rPr>
        <w:t>konusu kişiler</w:t>
      </w:r>
      <w:r w:rsidRPr="004463F7">
        <w:rPr>
          <w:spacing w:val="-24"/>
          <w:w w:val="105"/>
          <w:lang w:val="tr-TR"/>
        </w:rPr>
        <w:t xml:space="preserve"> </w:t>
      </w:r>
      <w:r w:rsidRPr="004463F7">
        <w:rPr>
          <w:w w:val="105"/>
          <w:lang w:val="tr-TR"/>
        </w:rPr>
        <w:t>görev</w:t>
      </w:r>
      <w:r w:rsidRPr="004463F7">
        <w:rPr>
          <w:spacing w:val="-24"/>
          <w:w w:val="105"/>
          <w:lang w:val="tr-TR"/>
        </w:rPr>
        <w:t xml:space="preserve"> </w:t>
      </w:r>
      <w:r w:rsidRPr="004463F7">
        <w:rPr>
          <w:spacing w:val="-4"/>
          <w:w w:val="105"/>
          <w:lang w:val="tr-TR"/>
        </w:rPr>
        <w:t>ve</w:t>
      </w:r>
      <w:r w:rsidRPr="004463F7">
        <w:rPr>
          <w:spacing w:val="-25"/>
          <w:w w:val="105"/>
          <w:lang w:val="tr-TR"/>
        </w:rPr>
        <w:t xml:space="preserve"> </w:t>
      </w:r>
      <w:r w:rsidRPr="004463F7">
        <w:rPr>
          <w:w w:val="105"/>
          <w:lang w:val="tr-TR"/>
        </w:rPr>
        <w:t>sorumlulukları</w:t>
      </w:r>
      <w:r w:rsidRPr="004463F7">
        <w:rPr>
          <w:spacing w:val="-26"/>
          <w:w w:val="105"/>
          <w:lang w:val="tr-TR"/>
        </w:rPr>
        <w:t xml:space="preserve"> </w:t>
      </w:r>
      <w:r w:rsidRPr="004463F7">
        <w:rPr>
          <w:w w:val="105"/>
          <w:lang w:val="tr-TR"/>
        </w:rPr>
        <w:t>hakkında</w:t>
      </w:r>
      <w:r w:rsidRPr="004463F7">
        <w:rPr>
          <w:spacing w:val="-25"/>
          <w:w w:val="105"/>
          <w:lang w:val="tr-TR"/>
        </w:rPr>
        <w:t xml:space="preserve"> </w:t>
      </w:r>
      <w:r w:rsidRPr="004463F7">
        <w:rPr>
          <w:w w:val="105"/>
          <w:lang w:val="tr-TR"/>
        </w:rPr>
        <w:t>eğitilir.</w:t>
      </w:r>
    </w:p>
    <w:p w14:paraId="33ACEC34" w14:textId="77777777" w:rsidR="00A87845" w:rsidRPr="004463F7" w:rsidRDefault="00A87845" w:rsidP="00A87845">
      <w:pPr>
        <w:pStyle w:val="GvdeMetni"/>
        <w:spacing w:before="7" w:line="276" w:lineRule="auto"/>
        <w:jc w:val="both"/>
        <w:rPr>
          <w:lang w:val="tr-TR"/>
        </w:rPr>
      </w:pPr>
    </w:p>
    <w:p w14:paraId="0BEE581E" w14:textId="77777777" w:rsidR="00A87845" w:rsidRPr="004463F7" w:rsidRDefault="00A87845" w:rsidP="00A87845">
      <w:pPr>
        <w:pStyle w:val="GvdeMetni"/>
        <w:spacing w:line="276" w:lineRule="auto"/>
        <w:ind w:right="164"/>
        <w:jc w:val="both"/>
        <w:rPr>
          <w:lang w:val="tr-TR"/>
        </w:rPr>
      </w:pPr>
      <w:r w:rsidRPr="004463F7">
        <w:rPr>
          <w:w w:val="105"/>
          <w:lang w:val="tr-TR"/>
        </w:rPr>
        <w:t>Kişisel</w:t>
      </w:r>
      <w:r w:rsidRPr="004463F7">
        <w:rPr>
          <w:spacing w:val="-19"/>
          <w:w w:val="105"/>
          <w:lang w:val="tr-TR"/>
        </w:rPr>
        <w:t xml:space="preserve"> </w:t>
      </w:r>
      <w:r w:rsidRPr="004463F7">
        <w:rPr>
          <w:w w:val="105"/>
          <w:lang w:val="tr-TR"/>
        </w:rPr>
        <w:t>verilere</w:t>
      </w:r>
      <w:r w:rsidRPr="004463F7">
        <w:rPr>
          <w:spacing w:val="-15"/>
          <w:w w:val="105"/>
          <w:lang w:val="tr-TR"/>
        </w:rPr>
        <w:t xml:space="preserve"> </w:t>
      </w:r>
      <w:r w:rsidRPr="004463F7">
        <w:rPr>
          <w:w w:val="105"/>
          <w:lang w:val="tr-TR"/>
        </w:rPr>
        <w:t>erişim</w:t>
      </w:r>
      <w:r w:rsidRPr="004463F7">
        <w:rPr>
          <w:spacing w:val="-11"/>
          <w:w w:val="105"/>
          <w:lang w:val="tr-TR"/>
        </w:rPr>
        <w:t xml:space="preserve"> </w:t>
      </w:r>
      <w:r w:rsidRPr="004463F7">
        <w:rPr>
          <w:w w:val="105"/>
          <w:lang w:val="tr-TR"/>
        </w:rPr>
        <w:t>kayıtları</w:t>
      </w:r>
      <w:r w:rsidRPr="004463F7">
        <w:rPr>
          <w:spacing w:val="-19"/>
          <w:w w:val="105"/>
          <w:lang w:val="tr-TR"/>
        </w:rPr>
        <w:t xml:space="preserve"> </w:t>
      </w:r>
      <w:r w:rsidRPr="004463F7">
        <w:rPr>
          <w:w w:val="105"/>
          <w:lang w:val="tr-TR"/>
        </w:rPr>
        <w:t>teknik</w:t>
      </w:r>
      <w:r w:rsidRPr="004463F7">
        <w:rPr>
          <w:spacing w:val="-17"/>
          <w:w w:val="105"/>
          <w:lang w:val="tr-TR"/>
        </w:rPr>
        <w:t xml:space="preserve"> </w:t>
      </w:r>
      <w:r w:rsidRPr="004463F7">
        <w:rPr>
          <w:w w:val="105"/>
          <w:lang w:val="tr-TR"/>
        </w:rPr>
        <w:t>imkânlar</w:t>
      </w:r>
      <w:r w:rsidRPr="004463F7">
        <w:rPr>
          <w:spacing w:val="-14"/>
          <w:w w:val="105"/>
          <w:lang w:val="tr-TR"/>
        </w:rPr>
        <w:t xml:space="preserve"> </w:t>
      </w:r>
      <w:r w:rsidRPr="004463F7">
        <w:rPr>
          <w:w w:val="105"/>
          <w:lang w:val="tr-TR"/>
        </w:rPr>
        <w:t>elverdiği</w:t>
      </w:r>
      <w:r w:rsidRPr="004463F7">
        <w:rPr>
          <w:spacing w:val="-19"/>
          <w:w w:val="105"/>
          <w:lang w:val="tr-TR"/>
        </w:rPr>
        <w:t xml:space="preserve"> </w:t>
      </w:r>
      <w:r w:rsidRPr="004463F7">
        <w:rPr>
          <w:w w:val="105"/>
          <w:lang w:val="tr-TR"/>
        </w:rPr>
        <w:t>ölçüde</w:t>
      </w:r>
      <w:r w:rsidRPr="004463F7">
        <w:rPr>
          <w:spacing w:val="-15"/>
          <w:w w:val="105"/>
          <w:lang w:val="tr-TR"/>
        </w:rPr>
        <w:t xml:space="preserve"> </w:t>
      </w:r>
      <w:r w:rsidRPr="004463F7">
        <w:rPr>
          <w:w w:val="105"/>
          <w:lang w:val="tr-TR"/>
        </w:rPr>
        <w:t>tutulur</w:t>
      </w:r>
      <w:r w:rsidRPr="004463F7">
        <w:rPr>
          <w:spacing w:val="-18"/>
          <w:w w:val="105"/>
          <w:lang w:val="tr-TR"/>
        </w:rPr>
        <w:t xml:space="preserve"> </w:t>
      </w:r>
      <w:r w:rsidRPr="004463F7">
        <w:rPr>
          <w:w w:val="105"/>
          <w:lang w:val="tr-TR"/>
        </w:rPr>
        <w:t>ve</w:t>
      </w:r>
      <w:r w:rsidRPr="004463F7">
        <w:rPr>
          <w:spacing w:val="-15"/>
          <w:w w:val="105"/>
          <w:lang w:val="tr-TR"/>
        </w:rPr>
        <w:t xml:space="preserve"> </w:t>
      </w:r>
      <w:r w:rsidRPr="004463F7">
        <w:rPr>
          <w:w w:val="105"/>
          <w:lang w:val="tr-TR"/>
        </w:rPr>
        <w:t>bu</w:t>
      </w:r>
      <w:r w:rsidRPr="004463F7">
        <w:rPr>
          <w:spacing w:val="-14"/>
          <w:w w:val="105"/>
          <w:lang w:val="tr-TR"/>
        </w:rPr>
        <w:t xml:space="preserve"> </w:t>
      </w:r>
      <w:r w:rsidRPr="004463F7">
        <w:rPr>
          <w:w w:val="105"/>
          <w:lang w:val="tr-TR"/>
        </w:rPr>
        <w:t>kayıtlar</w:t>
      </w:r>
      <w:r w:rsidRPr="004463F7">
        <w:rPr>
          <w:spacing w:val="-14"/>
          <w:w w:val="105"/>
          <w:lang w:val="tr-TR"/>
        </w:rPr>
        <w:t xml:space="preserve"> </w:t>
      </w:r>
      <w:r w:rsidRPr="004463F7">
        <w:rPr>
          <w:w w:val="105"/>
          <w:lang w:val="tr-TR"/>
        </w:rPr>
        <w:t>düzenli aralıklarla</w:t>
      </w:r>
      <w:r w:rsidRPr="004463F7">
        <w:rPr>
          <w:spacing w:val="-28"/>
          <w:w w:val="105"/>
          <w:lang w:val="tr-TR"/>
        </w:rPr>
        <w:t xml:space="preserve"> </w:t>
      </w:r>
      <w:r w:rsidRPr="004463F7">
        <w:rPr>
          <w:w w:val="105"/>
          <w:lang w:val="tr-TR"/>
        </w:rPr>
        <w:t>incelenir.</w:t>
      </w:r>
      <w:r w:rsidRPr="004463F7">
        <w:rPr>
          <w:spacing w:val="-26"/>
          <w:w w:val="105"/>
          <w:lang w:val="tr-TR"/>
        </w:rPr>
        <w:t xml:space="preserve"> </w:t>
      </w:r>
      <w:r w:rsidRPr="004463F7">
        <w:rPr>
          <w:w w:val="105"/>
          <w:lang w:val="tr-TR"/>
        </w:rPr>
        <w:t>Yetkisiz</w:t>
      </w:r>
      <w:r w:rsidRPr="004463F7">
        <w:rPr>
          <w:spacing w:val="-26"/>
          <w:w w:val="105"/>
          <w:lang w:val="tr-TR"/>
        </w:rPr>
        <w:t xml:space="preserve"> </w:t>
      </w:r>
      <w:r w:rsidRPr="004463F7">
        <w:rPr>
          <w:w w:val="105"/>
          <w:lang w:val="tr-TR"/>
        </w:rPr>
        <w:t>erişim</w:t>
      </w:r>
      <w:r w:rsidRPr="004463F7">
        <w:rPr>
          <w:spacing w:val="-28"/>
          <w:w w:val="105"/>
          <w:lang w:val="tr-TR"/>
        </w:rPr>
        <w:t xml:space="preserve"> </w:t>
      </w:r>
      <w:r w:rsidRPr="004463F7">
        <w:rPr>
          <w:w w:val="105"/>
          <w:lang w:val="tr-TR"/>
        </w:rPr>
        <w:t>söz</w:t>
      </w:r>
      <w:r w:rsidRPr="004463F7">
        <w:rPr>
          <w:spacing w:val="-26"/>
          <w:w w:val="105"/>
          <w:lang w:val="tr-TR"/>
        </w:rPr>
        <w:t xml:space="preserve"> </w:t>
      </w:r>
      <w:r w:rsidRPr="004463F7">
        <w:rPr>
          <w:w w:val="105"/>
          <w:lang w:val="tr-TR"/>
        </w:rPr>
        <w:t>konusu</w:t>
      </w:r>
      <w:r w:rsidRPr="004463F7">
        <w:rPr>
          <w:spacing w:val="-27"/>
          <w:w w:val="105"/>
          <w:lang w:val="tr-TR"/>
        </w:rPr>
        <w:t xml:space="preserve"> </w:t>
      </w:r>
      <w:r w:rsidRPr="004463F7">
        <w:rPr>
          <w:w w:val="105"/>
          <w:lang w:val="tr-TR"/>
        </w:rPr>
        <w:t>olduğunda</w:t>
      </w:r>
      <w:r w:rsidRPr="004463F7">
        <w:rPr>
          <w:spacing w:val="-28"/>
          <w:w w:val="105"/>
          <w:lang w:val="tr-TR"/>
        </w:rPr>
        <w:t xml:space="preserve"> </w:t>
      </w:r>
      <w:r w:rsidRPr="004463F7">
        <w:rPr>
          <w:w w:val="105"/>
          <w:lang w:val="tr-TR"/>
        </w:rPr>
        <w:t>derhal</w:t>
      </w:r>
      <w:r w:rsidRPr="004463F7">
        <w:rPr>
          <w:spacing w:val="-26"/>
          <w:w w:val="105"/>
          <w:lang w:val="tr-TR"/>
        </w:rPr>
        <w:t xml:space="preserve"> </w:t>
      </w:r>
      <w:r w:rsidRPr="004463F7">
        <w:rPr>
          <w:w w:val="105"/>
          <w:lang w:val="tr-TR"/>
        </w:rPr>
        <w:t>soruşturma</w:t>
      </w:r>
      <w:r w:rsidRPr="004463F7">
        <w:rPr>
          <w:spacing w:val="-28"/>
          <w:w w:val="105"/>
          <w:lang w:val="tr-TR"/>
        </w:rPr>
        <w:t xml:space="preserve"> </w:t>
      </w:r>
      <w:r w:rsidRPr="004463F7">
        <w:rPr>
          <w:w w:val="105"/>
          <w:lang w:val="tr-TR"/>
        </w:rPr>
        <w:t>başlatılır.</w:t>
      </w:r>
    </w:p>
    <w:p w14:paraId="51B7267A" w14:textId="77777777" w:rsidR="00A87845" w:rsidRPr="004463F7" w:rsidRDefault="00A87845" w:rsidP="00A87845">
      <w:pPr>
        <w:pStyle w:val="GvdeMetni"/>
        <w:spacing w:line="276" w:lineRule="auto"/>
        <w:jc w:val="both"/>
        <w:rPr>
          <w:lang w:val="tr-TR"/>
        </w:rPr>
      </w:pPr>
    </w:p>
    <w:p w14:paraId="07CE0E2E" w14:textId="77777777" w:rsidR="008B4741" w:rsidRDefault="00A87845" w:rsidP="008B4741">
      <w:pPr>
        <w:pStyle w:val="GvdeMetni"/>
        <w:spacing w:before="1" w:line="276" w:lineRule="auto"/>
        <w:ind w:right="164"/>
        <w:jc w:val="both"/>
        <w:rPr>
          <w:w w:val="105"/>
          <w:lang w:val="tr-TR"/>
        </w:rPr>
      </w:pPr>
      <w:r w:rsidRPr="004463F7">
        <w:rPr>
          <w:w w:val="105"/>
          <w:lang w:val="tr-TR"/>
        </w:rPr>
        <w:t>Şirket</w:t>
      </w:r>
      <w:r w:rsidRPr="004463F7">
        <w:rPr>
          <w:spacing w:val="-5"/>
          <w:w w:val="105"/>
          <w:lang w:val="tr-TR"/>
        </w:rPr>
        <w:t xml:space="preserve"> </w:t>
      </w:r>
      <w:r w:rsidRPr="004463F7">
        <w:rPr>
          <w:w w:val="105"/>
          <w:lang w:val="tr-TR"/>
        </w:rPr>
        <w:t>ile</w:t>
      </w:r>
      <w:r w:rsidRPr="004463F7">
        <w:rPr>
          <w:spacing w:val="-8"/>
          <w:w w:val="105"/>
          <w:lang w:val="tr-TR"/>
        </w:rPr>
        <w:t xml:space="preserve"> </w:t>
      </w:r>
      <w:r w:rsidRPr="004463F7">
        <w:rPr>
          <w:w w:val="105"/>
          <w:lang w:val="tr-TR"/>
        </w:rPr>
        <w:t>ilgisi</w:t>
      </w:r>
      <w:r w:rsidRPr="004463F7">
        <w:rPr>
          <w:spacing w:val="-8"/>
          <w:w w:val="105"/>
          <w:lang w:val="tr-TR"/>
        </w:rPr>
        <w:t xml:space="preserve"> </w:t>
      </w:r>
      <w:r w:rsidRPr="004463F7">
        <w:rPr>
          <w:w w:val="105"/>
          <w:lang w:val="tr-TR"/>
        </w:rPr>
        <w:t>olmayan</w:t>
      </w:r>
      <w:r w:rsidRPr="004463F7">
        <w:rPr>
          <w:spacing w:val="-10"/>
          <w:w w:val="105"/>
          <w:lang w:val="tr-TR"/>
        </w:rPr>
        <w:t xml:space="preserve"> </w:t>
      </w:r>
      <w:r w:rsidRPr="004463F7">
        <w:rPr>
          <w:w w:val="105"/>
          <w:lang w:val="tr-TR"/>
        </w:rPr>
        <w:t>çalışan</w:t>
      </w:r>
      <w:r w:rsidRPr="004463F7">
        <w:rPr>
          <w:spacing w:val="-2"/>
          <w:w w:val="105"/>
          <w:lang w:val="tr-TR"/>
        </w:rPr>
        <w:t xml:space="preserve"> </w:t>
      </w:r>
      <w:r w:rsidRPr="004463F7">
        <w:rPr>
          <w:w w:val="105"/>
          <w:lang w:val="tr-TR"/>
        </w:rPr>
        <w:t>kişisel</w:t>
      </w:r>
      <w:r w:rsidRPr="004463F7">
        <w:rPr>
          <w:spacing w:val="-8"/>
          <w:w w:val="105"/>
          <w:lang w:val="tr-TR"/>
        </w:rPr>
        <w:t xml:space="preserve"> </w:t>
      </w:r>
      <w:r w:rsidRPr="004463F7">
        <w:rPr>
          <w:w w:val="105"/>
          <w:lang w:val="tr-TR"/>
        </w:rPr>
        <w:t>verileri</w:t>
      </w:r>
      <w:r w:rsidRPr="004463F7">
        <w:rPr>
          <w:spacing w:val="-1"/>
          <w:w w:val="105"/>
          <w:lang w:val="tr-TR"/>
        </w:rPr>
        <w:t xml:space="preserve"> </w:t>
      </w:r>
      <w:r w:rsidRPr="004463F7">
        <w:rPr>
          <w:w w:val="105"/>
          <w:lang w:val="tr-TR"/>
        </w:rPr>
        <w:t>içeren</w:t>
      </w:r>
      <w:r w:rsidRPr="004463F7">
        <w:rPr>
          <w:spacing w:val="-10"/>
          <w:w w:val="105"/>
          <w:lang w:val="tr-TR"/>
        </w:rPr>
        <w:t xml:space="preserve"> </w:t>
      </w:r>
      <w:r w:rsidRPr="004463F7">
        <w:rPr>
          <w:w w:val="105"/>
          <w:lang w:val="tr-TR"/>
        </w:rPr>
        <w:t>e-posta</w:t>
      </w:r>
      <w:r w:rsidRPr="004463F7">
        <w:rPr>
          <w:spacing w:val="-4"/>
          <w:w w:val="105"/>
          <w:lang w:val="tr-TR"/>
        </w:rPr>
        <w:t xml:space="preserve"> </w:t>
      </w:r>
      <w:r w:rsidRPr="004463F7">
        <w:rPr>
          <w:spacing w:val="-3"/>
          <w:w w:val="105"/>
          <w:lang w:val="tr-TR"/>
        </w:rPr>
        <w:t>veya</w:t>
      </w:r>
      <w:r w:rsidRPr="004463F7">
        <w:rPr>
          <w:spacing w:val="-8"/>
          <w:w w:val="105"/>
          <w:lang w:val="tr-TR"/>
        </w:rPr>
        <w:t xml:space="preserve"> </w:t>
      </w:r>
      <w:r w:rsidRPr="004463F7">
        <w:rPr>
          <w:w w:val="105"/>
          <w:lang w:val="tr-TR"/>
        </w:rPr>
        <w:t>diğer</w:t>
      </w:r>
      <w:r w:rsidRPr="004463F7">
        <w:rPr>
          <w:spacing w:val="-3"/>
          <w:w w:val="105"/>
          <w:lang w:val="tr-TR"/>
        </w:rPr>
        <w:t xml:space="preserve"> </w:t>
      </w:r>
      <w:proofErr w:type="gramStart"/>
      <w:r w:rsidRPr="004463F7">
        <w:rPr>
          <w:w w:val="105"/>
          <w:lang w:val="tr-TR"/>
        </w:rPr>
        <w:t>dokümanların</w:t>
      </w:r>
      <w:proofErr w:type="gramEnd"/>
      <w:r w:rsidRPr="004463F7">
        <w:rPr>
          <w:spacing w:val="-6"/>
          <w:w w:val="105"/>
          <w:lang w:val="tr-TR"/>
        </w:rPr>
        <w:t xml:space="preserve"> </w:t>
      </w:r>
      <w:r w:rsidRPr="004463F7">
        <w:rPr>
          <w:w w:val="105"/>
          <w:lang w:val="tr-TR"/>
        </w:rPr>
        <w:t>tespit edilmesi halinde bunların imha edilmesi için bildirimde bulunulur. Belirlenen sürede</w:t>
      </w:r>
      <w:r w:rsidRPr="004463F7">
        <w:rPr>
          <w:spacing w:val="-38"/>
          <w:w w:val="105"/>
          <w:lang w:val="tr-TR"/>
        </w:rPr>
        <w:t xml:space="preserve"> </w:t>
      </w:r>
      <w:r w:rsidRPr="004463F7">
        <w:rPr>
          <w:w w:val="105"/>
          <w:lang w:val="tr-TR"/>
        </w:rPr>
        <w:t>gerekli aksiyonların</w:t>
      </w:r>
      <w:r w:rsidRPr="004463F7">
        <w:rPr>
          <w:spacing w:val="-30"/>
          <w:w w:val="105"/>
          <w:lang w:val="tr-TR"/>
        </w:rPr>
        <w:t xml:space="preserve"> </w:t>
      </w:r>
      <w:r w:rsidRPr="004463F7">
        <w:rPr>
          <w:w w:val="105"/>
          <w:lang w:val="tr-TR"/>
        </w:rPr>
        <w:t>alınmaması</w:t>
      </w:r>
      <w:r w:rsidRPr="004463F7">
        <w:rPr>
          <w:spacing w:val="-29"/>
          <w:w w:val="105"/>
          <w:lang w:val="tr-TR"/>
        </w:rPr>
        <w:t xml:space="preserve"> </w:t>
      </w:r>
      <w:r w:rsidRPr="004463F7">
        <w:rPr>
          <w:w w:val="105"/>
          <w:lang w:val="tr-TR"/>
        </w:rPr>
        <w:t>halinde</w:t>
      </w:r>
      <w:r w:rsidRPr="004463F7">
        <w:rPr>
          <w:spacing w:val="-28"/>
          <w:w w:val="105"/>
          <w:lang w:val="tr-TR"/>
        </w:rPr>
        <w:t xml:space="preserve"> </w:t>
      </w:r>
      <w:r w:rsidRPr="004463F7">
        <w:rPr>
          <w:spacing w:val="-3"/>
          <w:w w:val="105"/>
          <w:lang w:val="tr-TR"/>
        </w:rPr>
        <w:t>imha</w:t>
      </w:r>
      <w:r w:rsidRPr="004463F7">
        <w:rPr>
          <w:spacing w:val="-25"/>
          <w:w w:val="105"/>
          <w:lang w:val="tr-TR"/>
        </w:rPr>
        <w:t xml:space="preserve"> </w:t>
      </w:r>
      <w:r w:rsidRPr="004463F7">
        <w:rPr>
          <w:w w:val="105"/>
          <w:lang w:val="tr-TR"/>
        </w:rPr>
        <w:t>işlemleri</w:t>
      </w:r>
      <w:r w:rsidRPr="004463F7">
        <w:rPr>
          <w:spacing w:val="-29"/>
          <w:w w:val="105"/>
          <w:lang w:val="tr-TR"/>
        </w:rPr>
        <w:t xml:space="preserve"> </w:t>
      </w:r>
      <w:r w:rsidRPr="004463F7">
        <w:rPr>
          <w:spacing w:val="-3"/>
          <w:w w:val="105"/>
          <w:lang w:val="tr-TR"/>
        </w:rPr>
        <w:t>Şirket</w:t>
      </w:r>
      <w:r w:rsidRPr="004463F7">
        <w:rPr>
          <w:spacing w:val="-26"/>
          <w:w w:val="105"/>
          <w:lang w:val="tr-TR"/>
        </w:rPr>
        <w:t xml:space="preserve"> </w:t>
      </w:r>
      <w:r w:rsidRPr="004463F7">
        <w:rPr>
          <w:w w:val="105"/>
          <w:lang w:val="tr-TR"/>
        </w:rPr>
        <w:t>tarafından</w:t>
      </w:r>
      <w:r w:rsidRPr="004463F7">
        <w:rPr>
          <w:spacing w:val="-27"/>
          <w:w w:val="105"/>
          <w:lang w:val="tr-TR"/>
        </w:rPr>
        <w:t xml:space="preserve"> </w:t>
      </w:r>
      <w:r w:rsidRPr="004463F7">
        <w:rPr>
          <w:w w:val="105"/>
          <w:lang w:val="tr-TR"/>
        </w:rPr>
        <w:t>gerçekleştirilir.</w:t>
      </w:r>
      <w:r w:rsidR="008B4741">
        <w:rPr>
          <w:w w:val="105"/>
          <w:lang w:val="tr-TR"/>
        </w:rPr>
        <w:t xml:space="preserve"> </w:t>
      </w:r>
    </w:p>
    <w:p w14:paraId="0AB39234" w14:textId="77777777" w:rsidR="008B4741" w:rsidRDefault="008B4741" w:rsidP="008B4741">
      <w:pPr>
        <w:pStyle w:val="GvdeMetni"/>
        <w:spacing w:before="1" w:line="276" w:lineRule="auto"/>
        <w:ind w:right="164"/>
        <w:jc w:val="both"/>
        <w:rPr>
          <w:w w:val="105"/>
          <w:lang w:val="tr-TR"/>
        </w:rPr>
      </w:pPr>
    </w:p>
    <w:p w14:paraId="630B5B33" w14:textId="77777777" w:rsidR="008B4741" w:rsidRDefault="008B4741" w:rsidP="008B4741">
      <w:pPr>
        <w:pStyle w:val="GvdeMetni"/>
        <w:spacing w:before="1" w:line="276" w:lineRule="auto"/>
        <w:ind w:right="164"/>
        <w:jc w:val="both"/>
        <w:rPr>
          <w:w w:val="105"/>
          <w:lang w:val="tr-TR"/>
        </w:rPr>
      </w:pPr>
    </w:p>
    <w:p w14:paraId="497BC502" w14:textId="25FC81C6" w:rsidR="00A87845" w:rsidRPr="004463F7" w:rsidRDefault="00A87845" w:rsidP="008B4741">
      <w:pPr>
        <w:pStyle w:val="GvdeMetni"/>
        <w:spacing w:before="1" w:line="276" w:lineRule="auto"/>
        <w:ind w:right="164"/>
        <w:jc w:val="both"/>
        <w:rPr>
          <w:lang w:val="tr-TR"/>
        </w:rPr>
      </w:pPr>
      <w:r w:rsidRPr="004463F7">
        <w:rPr>
          <w:w w:val="105"/>
          <w:lang w:val="tr-TR"/>
        </w:rPr>
        <w:lastRenderedPageBreak/>
        <w:t xml:space="preserve">Kişisel verileri işleyen çalışanlarımız, işlenen verilerin güvenliğinin sağlanması amacıyla </w:t>
      </w:r>
      <w:r w:rsidRPr="004463F7">
        <w:rPr>
          <w:lang w:val="tr-TR"/>
        </w:rPr>
        <w:t>aşağıdaki yükümlülüklere uyar:</w:t>
      </w:r>
    </w:p>
    <w:p w14:paraId="2C41A7C2" w14:textId="77777777" w:rsidR="00A87845" w:rsidRPr="004463F7" w:rsidRDefault="00A87845" w:rsidP="00A87845">
      <w:pPr>
        <w:pStyle w:val="ListeParagraf"/>
        <w:numPr>
          <w:ilvl w:val="0"/>
          <w:numId w:val="2"/>
        </w:numPr>
        <w:spacing w:before="14" w:line="276" w:lineRule="auto"/>
        <w:ind w:left="1134" w:hanging="567"/>
        <w:jc w:val="both"/>
        <w:rPr>
          <w:lang w:val="tr-TR"/>
        </w:rPr>
      </w:pPr>
      <w:r w:rsidRPr="004463F7">
        <w:rPr>
          <w:w w:val="105"/>
          <w:lang w:val="tr-TR"/>
        </w:rPr>
        <w:t>Kişisel</w:t>
      </w:r>
      <w:r w:rsidRPr="004463F7">
        <w:rPr>
          <w:spacing w:val="-27"/>
          <w:w w:val="105"/>
          <w:lang w:val="tr-TR"/>
        </w:rPr>
        <w:t xml:space="preserve"> </w:t>
      </w:r>
      <w:r w:rsidRPr="004463F7">
        <w:rPr>
          <w:w w:val="105"/>
          <w:lang w:val="tr-TR"/>
        </w:rPr>
        <w:t>verilerin</w:t>
      </w:r>
      <w:r w:rsidRPr="004463F7">
        <w:rPr>
          <w:spacing w:val="-28"/>
          <w:w w:val="105"/>
          <w:lang w:val="tr-TR"/>
        </w:rPr>
        <w:t xml:space="preserve"> </w:t>
      </w:r>
      <w:r w:rsidRPr="004463F7">
        <w:rPr>
          <w:w w:val="105"/>
          <w:lang w:val="tr-TR"/>
        </w:rPr>
        <w:t>korunmasına</w:t>
      </w:r>
      <w:r w:rsidRPr="004463F7">
        <w:rPr>
          <w:spacing w:val="-20"/>
          <w:w w:val="105"/>
          <w:lang w:val="tr-TR"/>
        </w:rPr>
        <w:t xml:space="preserve"> </w:t>
      </w:r>
      <w:r w:rsidRPr="004463F7">
        <w:rPr>
          <w:w w:val="105"/>
          <w:lang w:val="tr-TR"/>
        </w:rPr>
        <w:t>ilişkin</w:t>
      </w:r>
      <w:r w:rsidRPr="004463F7">
        <w:rPr>
          <w:spacing w:val="-25"/>
          <w:w w:val="105"/>
          <w:lang w:val="tr-TR"/>
        </w:rPr>
        <w:t xml:space="preserve"> </w:t>
      </w:r>
      <w:r w:rsidRPr="004463F7">
        <w:rPr>
          <w:w w:val="105"/>
          <w:lang w:val="tr-TR"/>
        </w:rPr>
        <w:t>konularda</w:t>
      </w:r>
      <w:r w:rsidRPr="004463F7">
        <w:rPr>
          <w:spacing w:val="-23"/>
          <w:w w:val="105"/>
          <w:lang w:val="tr-TR"/>
        </w:rPr>
        <w:t xml:space="preserve"> </w:t>
      </w:r>
      <w:r w:rsidRPr="004463F7">
        <w:rPr>
          <w:w w:val="105"/>
          <w:lang w:val="tr-TR"/>
        </w:rPr>
        <w:t>hukuka</w:t>
      </w:r>
      <w:r w:rsidRPr="004463F7">
        <w:rPr>
          <w:spacing w:val="-23"/>
          <w:w w:val="105"/>
          <w:lang w:val="tr-TR"/>
        </w:rPr>
        <w:t xml:space="preserve"> </w:t>
      </w:r>
      <w:r w:rsidRPr="004463F7">
        <w:rPr>
          <w:w w:val="105"/>
          <w:lang w:val="tr-TR"/>
        </w:rPr>
        <w:t>uygun</w:t>
      </w:r>
      <w:r w:rsidRPr="004463F7">
        <w:rPr>
          <w:spacing w:val="-28"/>
          <w:w w:val="105"/>
          <w:lang w:val="tr-TR"/>
        </w:rPr>
        <w:t xml:space="preserve"> </w:t>
      </w:r>
      <w:r w:rsidRPr="004463F7">
        <w:rPr>
          <w:w w:val="105"/>
          <w:lang w:val="tr-TR"/>
        </w:rPr>
        <w:t>ve</w:t>
      </w:r>
      <w:r w:rsidRPr="004463F7">
        <w:rPr>
          <w:spacing w:val="-23"/>
          <w:w w:val="105"/>
          <w:lang w:val="tr-TR"/>
        </w:rPr>
        <w:t xml:space="preserve"> </w:t>
      </w:r>
      <w:r w:rsidRPr="004463F7">
        <w:rPr>
          <w:w w:val="105"/>
          <w:lang w:val="tr-TR"/>
        </w:rPr>
        <w:t>dürüst</w:t>
      </w:r>
      <w:r w:rsidRPr="004463F7">
        <w:rPr>
          <w:spacing w:val="-27"/>
          <w:w w:val="105"/>
          <w:lang w:val="tr-TR"/>
        </w:rPr>
        <w:t xml:space="preserve"> </w:t>
      </w:r>
      <w:r w:rsidRPr="004463F7">
        <w:rPr>
          <w:w w:val="105"/>
          <w:lang w:val="tr-TR"/>
        </w:rPr>
        <w:t>davranma,</w:t>
      </w:r>
    </w:p>
    <w:p w14:paraId="6DCD82A2" w14:textId="77777777" w:rsidR="00A87845" w:rsidRPr="004463F7" w:rsidRDefault="00A87845" w:rsidP="00A87845">
      <w:pPr>
        <w:pStyle w:val="ListeParagraf"/>
        <w:numPr>
          <w:ilvl w:val="0"/>
          <w:numId w:val="2"/>
        </w:numPr>
        <w:spacing w:before="4" w:line="276" w:lineRule="auto"/>
        <w:ind w:left="1134" w:hanging="567"/>
        <w:jc w:val="both"/>
        <w:rPr>
          <w:lang w:val="tr-TR"/>
        </w:rPr>
      </w:pPr>
      <w:r w:rsidRPr="004463F7">
        <w:rPr>
          <w:w w:val="105"/>
          <w:lang w:val="tr-TR"/>
        </w:rPr>
        <w:t>Kişisel</w:t>
      </w:r>
      <w:r w:rsidRPr="004463F7">
        <w:rPr>
          <w:spacing w:val="-24"/>
          <w:w w:val="105"/>
          <w:lang w:val="tr-TR"/>
        </w:rPr>
        <w:t xml:space="preserve"> </w:t>
      </w:r>
      <w:r w:rsidRPr="004463F7">
        <w:rPr>
          <w:w w:val="105"/>
          <w:lang w:val="tr-TR"/>
        </w:rPr>
        <w:t>verileri</w:t>
      </w:r>
      <w:r w:rsidRPr="004463F7">
        <w:rPr>
          <w:spacing w:val="-21"/>
          <w:w w:val="105"/>
          <w:lang w:val="tr-TR"/>
        </w:rPr>
        <w:t xml:space="preserve"> </w:t>
      </w:r>
      <w:r w:rsidRPr="004463F7">
        <w:rPr>
          <w:w w:val="105"/>
          <w:lang w:val="tr-TR"/>
        </w:rPr>
        <w:t>doğru,</w:t>
      </w:r>
      <w:r w:rsidRPr="004463F7">
        <w:rPr>
          <w:spacing w:val="-21"/>
          <w:w w:val="105"/>
          <w:lang w:val="tr-TR"/>
        </w:rPr>
        <w:t xml:space="preserve"> </w:t>
      </w:r>
      <w:r w:rsidRPr="004463F7">
        <w:rPr>
          <w:w w:val="105"/>
          <w:lang w:val="tr-TR"/>
        </w:rPr>
        <w:t>tam</w:t>
      </w:r>
      <w:r w:rsidRPr="004463F7">
        <w:rPr>
          <w:spacing w:val="-23"/>
          <w:w w:val="105"/>
          <w:lang w:val="tr-TR"/>
        </w:rPr>
        <w:t xml:space="preserve"> </w:t>
      </w:r>
      <w:r w:rsidRPr="004463F7">
        <w:rPr>
          <w:w w:val="105"/>
          <w:lang w:val="tr-TR"/>
        </w:rPr>
        <w:t>ve</w:t>
      </w:r>
      <w:r w:rsidRPr="004463F7">
        <w:rPr>
          <w:spacing w:val="-21"/>
          <w:w w:val="105"/>
          <w:lang w:val="tr-TR"/>
        </w:rPr>
        <w:t xml:space="preserve"> </w:t>
      </w:r>
      <w:r w:rsidRPr="004463F7">
        <w:rPr>
          <w:w w:val="105"/>
          <w:lang w:val="tr-TR"/>
        </w:rPr>
        <w:t>eksiksiz</w:t>
      </w:r>
      <w:r w:rsidRPr="004463F7">
        <w:rPr>
          <w:spacing w:val="-21"/>
          <w:w w:val="105"/>
          <w:lang w:val="tr-TR"/>
        </w:rPr>
        <w:t xml:space="preserve"> </w:t>
      </w:r>
      <w:r w:rsidRPr="004463F7">
        <w:rPr>
          <w:w w:val="105"/>
          <w:lang w:val="tr-TR"/>
        </w:rPr>
        <w:t>işleme,</w:t>
      </w:r>
    </w:p>
    <w:p w14:paraId="001973CC" w14:textId="77777777" w:rsidR="00A87845" w:rsidRPr="004463F7" w:rsidRDefault="00A87845" w:rsidP="00A87845">
      <w:pPr>
        <w:pStyle w:val="ListeParagraf"/>
        <w:numPr>
          <w:ilvl w:val="0"/>
          <w:numId w:val="2"/>
        </w:numPr>
        <w:spacing w:before="4" w:line="276" w:lineRule="auto"/>
        <w:ind w:left="1134" w:right="164" w:hanging="567"/>
        <w:jc w:val="both"/>
        <w:rPr>
          <w:lang w:val="tr-TR"/>
        </w:rPr>
      </w:pPr>
      <w:r w:rsidRPr="004463F7">
        <w:rPr>
          <w:w w:val="105"/>
          <w:lang w:val="tr-TR"/>
        </w:rPr>
        <w:t>Güncelliğini kaybeden kişisel verilerin güncellenmesi amacıyla gerekli çalışmaları yapma,</w:t>
      </w:r>
    </w:p>
    <w:p w14:paraId="6B7BFECC" w14:textId="77777777" w:rsidR="00A87845" w:rsidRPr="004463F7" w:rsidRDefault="00A87845" w:rsidP="00A87845">
      <w:pPr>
        <w:pStyle w:val="ListeParagraf"/>
        <w:numPr>
          <w:ilvl w:val="0"/>
          <w:numId w:val="2"/>
        </w:numPr>
        <w:spacing w:before="0" w:line="276" w:lineRule="auto"/>
        <w:ind w:left="1134" w:right="164" w:hanging="567"/>
        <w:jc w:val="both"/>
        <w:rPr>
          <w:lang w:val="tr-TR"/>
        </w:rPr>
      </w:pPr>
      <w:r w:rsidRPr="004463F7">
        <w:rPr>
          <w:w w:val="105"/>
          <w:lang w:val="tr-TR"/>
        </w:rPr>
        <w:t xml:space="preserve">Kişisel verilerin işlenmesinde herhangi bir hukuka aykırılık fark ettiğinde ilgili </w:t>
      </w:r>
      <w:r w:rsidRPr="004463F7">
        <w:rPr>
          <w:lang w:val="tr-TR"/>
        </w:rPr>
        <w:t>yöneticiyi</w:t>
      </w:r>
      <w:r w:rsidRPr="004463F7">
        <w:rPr>
          <w:spacing w:val="38"/>
          <w:lang w:val="tr-TR"/>
        </w:rPr>
        <w:t xml:space="preserve"> </w:t>
      </w:r>
      <w:r w:rsidRPr="004463F7">
        <w:rPr>
          <w:lang w:val="tr-TR"/>
        </w:rPr>
        <w:t>bilgilendirme,</w:t>
      </w:r>
    </w:p>
    <w:p w14:paraId="5ED31E8D" w14:textId="12DBA945" w:rsidR="00A87845" w:rsidRPr="001D398E" w:rsidRDefault="00A87845" w:rsidP="00A87845">
      <w:pPr>
        <w:pStyle w:val="ListeParagraf"/>
        <w:numPr>
          <w:ilvl w:val="0"/>
          <w:numId w:val="2"/>
        </w:numPr>
        <w:spacing w:before="4" w:line="276" w:lineRule="auto"/>
        <w:ind w:left="1134" w:right="164" w:hanging="567"/>
        <w:jc w:val="both"/>
        <w:rPr>
          <w:lang w:val="tr-TR"/>
        </w:rPr>
      </w:pPr>
      <w:r w:rsidRPr="004463F7">
        <w:rPr>
          <w:w w:val="105"/>
          <w:lang w:val="tr-TR"/>
        </w:rPr>
        <w:t>Kişisel verilere ilişkin kanuni hakların kullanılabilmesi için gerekli yönlendirmeleri yapma,</w:t>
      </w:r>
    </w:p>
    <w:p w14:paraId="6447ED6C" w14:textId="77777777" w:rsidR="00A87845" w:rsidRPr="001D398E" w:rsidRDefault="00A87845" w:rsidP="00A87845">
      <w:pPr>
        <w:pStyle w:val="Balk1"/>
        <w:numPr>
          <w:ilvl w:val="0"/>
          <w:numId w:val="5"/>
        </w:numPr>
        <w:tabs>
          <w:tab w:val="left" w:pos="532"/>
          <w:tab w:val="left" w:pos="2926"/>
          <w:tab w:val="left" w:pos="3799"/>
          <w:tab w:val="left" w:pos="6171"/>
          <w:tab w:val="left" w:pos="7212"/>
        </w:tabs>
        <w:spacing w:before="160" w:after="160" w:line="276" w:lineRule="auto"/>
        <w:ind w:left="567" w:hanging="567"/>
        <w:rPr>
          <w:lang w:val="tr-TR"/>
        </w:rPr>
      </w:pPr>
      <w:bookmarkStart w:id="70" w:name="_Toc64459423"/>
      <w:r w:rsidRPr="001D398E">
        <w:rPr>
          <w:w w:val="105"/>
          <w:lang w:val="tr-TR"/>
        </w:rPr>
        <w:t xml:space="preserve">ÇALIŞANLARIN İŞ FAALİYETLERİ İLE </w:t>
      </w:r>
      <w:r w:rsidRPr="001D398E">
        <w:rPr>
          <w:lang w:val="tr-TR"/>
        </w:rPr>
        <w:t xml:space="preserve">BAĞLANTILI </w:t>
      </w:r>
      <w:r w:rsidRPr="001D398E">
        <w:rPr>
          <w:w w:val="105"/>
          <w:lang w:val="tr-TR"/>
        </w:rPr>
        <w:t xml:space="preserve">GERÇEKLEŞTİRDİKLERİ ELEKTRONİK HABERLEŞME İŞLEMLERİNE </w:t>
      </w:r>
      <w:r w:rsidRPr="001D398E">
        <w:rPr>
          <w:lang w:val="tr-TR"/>
        </w:rPr>
        <w:t>İLİŞKİN KİŞİSEL VERİLERİNİN</w:t>
      </w:r>
      <w:r w:rsidRPr="001D398E">
        <w:rPr>
          <w:spacing w:val="-5"/>
          <w:lang w:val="tr-TR"/>
        </w:rPr>
        <w:t xml:space="preserve"> </w:t>
      </w:r>
      <w:r w:rsidRPr="001D398E">
        <w:rPr>
          <w:lang w:val="tr-TR"/>
        </w:rPr>
        <w:t>İŞLENMESİ</w:t>
      </w:r>
      <w:bookmarkEnd w:id="70"/>
    </w:p>
    <w:p w14:paraId="366C3F25" w14:textId="77777777" w:rsidR="00A87845" w:rsidRPr="004463F7" w:rsidRDefault="00A87845" w:rsidP="00A87845">
      <w:pPr>
        <w:pStyle w:val="GvdeMetni"/>
        <w:spacing w:line="276" w:lineRule="auto"/>
        <w:ind w:right="161"/>
        <w:jc w:val="both"/>
        <w:rPr>
          <w:lang w:val="tr-TR"/>
        </w:rPr>
      </w:pPr>
      <w:r w:rsidRPr="004463F7">
        <w:rPr>
          <w:w w:val="105"/>
          <w:lang w:val="tr-TR"/>
        </w:rPr>
        <w:t>Çalışanların</w:t>
      </w:r>
      <w:r w:rsidRPr="004463F7">
        <w:rPr>
          <w:spacing w:val="-20"/>
          <w:w w:val="105"/>
          <w:lang w:val="tr-TR"/>
        </w:rPr>
        <w:t xml:space="preserve"> </w:t>
      </w:r>
      <w:r w:rsidRPr="004463F7">
        <w:rPr>
          <w:w w:val="105"/>
          <w:lang w:val="tr-TR"/>
        </w:rPr>
        <w:t>iş</w:t>
      </w:r>
      <w:r w:rsidRPr="004463F7">
        <w:rPr>
          <w:spacing w:val="-20"/>
          <w:w w:val="105"/>
          <w:lang w:val="tr-TR"/>
        </w:rPr>
        <w:t xml:space="preserve"> </w:t>
      </w:r>
      <w:r w:rsidRPr="004463F7">
        <w:rPr>
          <w:w w:val="105"/>
          <w:lang w:val="tr-TR"/>
        </w:rPr>
        <w:t>faaliyetleri</w:t>
      </w:r>
      <w:r w:rsidRPr="004463F7">
        <w:rPr>
          <w:spacing w:val="-22"/>
          <w:w w:val="105"/>
          <w:lang w:val="tr-TR"/>
        </w:rPr>
        <w:t xml:space="preserve"> </w:t>
      </w:r>
      <w:r w:rsidRPr="004463F7">
        <w:rPr>
          <w:w w:val="105"/>
          <w:lang w:val="tr-TR"/>
        </w:rPr>
        <w:t>sırasında</w:t>
      </w:r>
      <w:r w:rsidRPr="004463F7">
        <w:rPr>
          <w:spacing w:val="-19"/>
          <w:w w:val="105"/>
          <w:lang w:val="tr-TR"/>
        </w:rPr>
        <w:t xml:space="preserve"> </w:t>
      </w:r>
      <w:r w:rsidRPr="004463F7">
        <w:rPr>
          <w:w w:val="105"/>
          <w:lang w:val="tr-TR"/>
        </w:rPr>
        <w:t>gerçekleştirdikleri</w:t>
      </w:r>
      <w:r w:rsidRPr="004463F7">
        <w:rPr>
          <w:spacing w:val="-22"/>
          <w:w w:val="105"/>
          <w:lang w:val="tr-TR"/>
        </w:rPr>
        <w:t xml:space="preserve"> </w:t>
      </w:r>
      <w:r w:rsidRPr="004463F7">
        <w:rPr>
          <w:w w:val="105"/>
          <w:lang w:val="tr-TR"/>
        </w:rPr>
        <w:t>işlemler</w:t>
      </w:r>
      <w:r w:rsidRPr="004463F7">
        <w:rPr>
          <w:spacing w:val="-18"/>
          <w:w w:val="105"/>
          <w:lang w:val="tr-TR"/>
        </w:rPr>
        <w:t xml:space="preserve"> </w:t>
      </w:r>
      <w:r w:rsidRPr="004463F7">
        <w:rPr>
          <w:spacing w:val="-3"/>
          <w:w w:val="105"/>
          <w:lang w:val="tr-TR"/>
        </w:rPr>
        <w:t>hem</w:t>
      </w:r>
      <w:r w:rsidRPr="004463F7">
        <w:rPr>
          <w:spacing w:val="-18"/>
          <w:w w:val="105"/>
          <w:lang w:val="tr-TR"/>
        </w:rPr>
        <w:t xml:space="preserve"> </w:t>
      </w:r>
      <w:r w:rsidRPr="004463F7">
        <w:rPr>
          <w:w w:val="105"/>
          <w:lang w:val="tr-TR"/>
        </w:rPr>
        <w:t>Şirketin</w:t>
      </w:r>
      <w:r w:rsidRPr="004463F7">
        <w:rPr>
          <w:spacing w:val="-20"/>
          <w:w w:val="105"/>
          <w:lang w:val="tr-TR"/>
        </w:rPr>
        <w:t xml:space="preserve"> </w:t>
      </w:r>
      <w:r w:rsidRPr="004463F7">
        <w:rPr>
          <w:w w:val="105"/>
          <w:lang w:val="tr-TR"/>
        </w:rPr>
        <w:t>hem</w:t>
      </w:r>
      <w:r w:rsidRPr="004463F7">
        <w:rPr>
          <w:spacing w:val="-18"/>
          <w:w w:val="105"/>
          <w:lang w:val="tr-TR"/>
        </w:rPr>
        <w:t xml:space="preserve"> </w:t>
      </w:r>
      <w:r w:rsidRPr="004463F7">
        <w:rPr>
          <w:w w:val="105"/>
          <w:lang w:val="tr-TR"/>
        </w:rPr>
        <w:t xml:space="preserve">müşterilerin hem çalışanların hem </w:t>
      </w:r>
      <w:r w:rsidRPr="004463F7">
        <w:rPr>
          <w:spacing w:val="3"/>
          <w:w w:val="105"/>
          <w:lang w:val="tr-TR"/>
        </w:rPr>
        <w:t xml:space="preserve">de </w:t>
      </w:r>
      <w:r w:rsidRPr="004463F7">
        <w:rPr>
          <w:w w:val="105"/>
          <w:lang w:val="tr-TR"/>
        </w:rPr>
        <w:t>diğer üçüncü kişilerin güvenliği açısından önem taşıyabilmektedir. Çalışanların</w:t>
      </w:r>
      <w:r w:rsidRPr="004463F7">
        <w:rPr>
          <w:spacing w:val="-41"/>
          <w:w w:val="105"/>
          <w:lang w:val="tr-TR"/>
        </w:rPr>
        <w:t xml:space="preserve"> </w:t>
      </w:r>
      <w:r w:rsidRPr="004463F7">
        <w:rPr>
          <w:w w:val="105"/>
          <w:lang w:val="tr-TR"/>
        </w:rPr>
        <w:t>elektronik</w:t>
      </w:r>
      <w:r w:rsidRPr="004463F7">
        <w:rPr>
          <w:spacing w:val="-41"/>
          <w:w w:val="105"/>
          <w:lang w:val="tr-TR"/>
        </w:rPr>
        <w:t xml:space="preserve"> </w:t>
      </w:r>
      <w:r w:rsidRPr="004463F7">
        <w:rPr>
          <w:w w:val="105"/>
          <w:lang w:val="tr-TR"/>
        </w:rPr>
        <w:t>haberleşme</w:t>
      </w:r>
      <w:r w:rsidRPr="004463F7">
        <w:rPr>
          <w:spacing w:val="-39"/>
          <w:w w:val="105"/>
          <w:lang w:val="tr-TR"/>
        </w:rPr>
        <w:t xml:space="preserve"> </w:t>
      </w:r>
      <w:r w:rsidRPr="004463F7">
        <w:rPr>
          <w:w w:val="105"/>
          <w:lang w:val="tr-TR"/>
        </w:rPr>
        <w:t>işlemlerine</w:t>
      </w:r>
      <w:r w:rsidRPr="004463F7">
        <w:rPr>
          <w:spacing w:val="-37"/>
          <w:w w:val="105"/>
          <w:lang w:val="tr-TR"/>
        </w:rPr>
        <w:t xml:space="preserve"> </w:t>
      </w:r>
      <w:r w:rsidRPr="004463F7">
        <w:rPr>
          <w:w w:val="105"/>
          <w:lang w:val="tr-TR"/>
        </w:rPr>
        <w:t>ilişkin</w:t>
      </w:r>
      <w:r w:rsidRPr="004463F7">
        <w:rPr>
          <w:spacing w:val="-41"/>
          <w:w w:val="105"/>
          <w:lang w:val="tr-TR"/>
        </w:rPr>
        <w:t xml:space="preserve"> </w:t>
      </w:r>
      <w:r w:rsidRPr="004463F7">
        <w:rPr>
          <w:w w:val="105"/>
          <w:lang w:val="tr-TR"/>
        </w:rPr>
        <w:t>kişisel</w:t>
      </w:r>
      <w:r w:rsidRPr="004463F7">
        <w:rPr>
          <w:spacing w:val="-40"/>
          <w:w w:val="105"/>
          <w:lang w:val="tr-TR"/>
        </w:rPr>
        <w:t xml:space="preserve"> </w:t>
      </w:r>
      <w:r w:rsidRPr="004463F7">
        <w:rPr>
          <w:w w:val="105"/>
          <w:lang w:val="tr-TR"/>
        </w:rPr>
        <w:t>verilerin</w:t>
      </w:r>
      <w:r w:rsidRPr="004463F7">
        <w:rPr>
          <w:spacing w:val="-41"/>
          <w:w w:val="105"/>
          <w:lang w:val="tr-TR"/>
        </w:rPr>
        <w:t xml:space="preserve"> </w:t>
      </w:r>
      <w:r w:rsidRPr="004463F7">
        <w:rPr>
          <w:w w:val="105"/>
          <w:lang w:val="tr-TR"/>
        </w:rPr>
        <w:t>işlenmesi</w:t>
      </w:r>
      <w:r w:rsidRPr="004463F7">
        <w:rPr>
          <w:spacing w:val="-40"/>
          <w:w w:val="105"/>
          <w:lang w:val="tr-TR"/>
        </w:rPr>
        <w:t xml:space="preserve"> </w:t>
      </w:r>
      <w:r w:rsidRPr="004463F7">
        <w:rPr>
          <w:w w:val="105"/>
          <w:lang w:val="tr-TR"/>
        </w:rPr>
        <w:t>halinde;</w:t>
      </w:r>
      <w:r w:rsidRPr="004463F7">
        <w:rPr>
          <w:spacing w:val="-40"/>
          <w:w w:val="105"/>
          <w:lang w:val="tr-TR"/>
        </w:rPr>
        <w:t xml:space="preserve"> </w:t>
      </w:r>
      <w:r w:rsidRPr="004463F7">
        <w:rPr>
          <w:w w:val="105"/>
          <w:lang w:val="tr-TR"/>
        </w:rPr>
        <w:t>çalışan verilerinin</w:t>
      </w:r>
      <w:r w:rsidRPr="004463F7">
        <w:rPr>
          <w:spacing w:val="-24"/>
          <w:w w:val="105"/>
          <w:lang w:val="tr-TR"/>
        </w:rPr>
        <w:t xml:space="preserve"> </w:t>
      </w:r>
      <w:r w:rsidRPr="004463F7">
        <w:rPr>
          <w:w w:val="105"/>
          <w:lang w:val="tr-TR"/>
        </w:rPr>
        <w:t>işlenmesinde</w:t>
      </w:r>
      <w:r w:rsidRPr="004463F7">
        <w:rPr>
          <w:spacing w:val="-28"/>
          <w:w w:val="105"/>
          <w:lang w:val="tr-TR"/>
        </w:rPr>
        <w:t xml:space="preserve"> </w:t>
      </w:r>
      <w:r w:rsidRPr="004463F7">
        <w:rPr>
          <w:w w:val="105"/>
          <w:lang w:val="tr-TR"/>
        </w:rPr>
        <w:t>bu</w:t>
      </w:r>
      <w:r w:rsidRPr="004463F7">
        <w:rPr>
          <w:spacing w:val="-24"/>
          <w:w w:val="105"/>
          <w:lang w:val="tr-TR"/>
        </w:rPr>
        <w:t xml:space="preserve"> </w:t>
      </w:r>
      <w:r w:rsidRPr="004463F7">
        <w:rPr>
          <w:w w:val="105"/>
          <w:lang w:val="tr-TR"/>
        </w:rPr>
        <w:t>politikada</w:t>
      </w:r>
      <w:r w:rsidRPr="004463F7">
        <w:rPr>
          <w:spacing w:val="-22"/>
          <w:w w:val="105"/>
          <w:lang w:val="tr-TR"/>
        </w:rPr>
        <w:t xml:space="preserve"> </w:t>
      </w:r>
      <w:r w:rsidRPr="004463F7">
        <w:rPr>
          <w:spacing w:val="-5"/>
          <w:w w:val="105"/>
          <w:lang w:val="tr-TR"/>
        </w:rPr>
        <w:t>yer</w:t>
      </w:r>
      <w:r w:rsidRPr="004463F7">
        <w:rPr>
          <w:spacing w:val="-22"/>
          <w:w w:val="105"/>
          <w:lang w:val="tr-TR"/>
        </w:rPr>
        <w:t xml:space="preserve"> </w:t>
      </w:r>
      <w:r w:rsidRPr="004463F7">
        <w:rPr>
          <w:w w:val="105"/>
          <w:lang w:val="tr-TR"/>
        </w:rPr>
        <w:t>alan</w:t>
      </w:r>
      <w:r w:rsidRPr="004463F7">
        <w:rPr>
          <w:spacing w:val="-27"/>
          <w:w w:val="105"/>
          <w:lang w:val="tr-TR"/>
        </w:rPr>
        <w:t xml:space="preserve"> </w:t>
      </w:r>
      <w:r w:rsidRPr="004463F7">
        <w:rPr>
          <w:w w:val="105"/>
          <w:lang w:val="tr-TR"/>
        </w:rPr>
        <w:t>düzenlemelere</w:t>
      </w:r>
      <w:r w:rsidRPr="004463F7">
        <w:rPr>
          <w:spacing w:val="-25"/>
          <w:w w:val="105"/>
          <w:lang w:val="tr-TR"/>
        </w:rPr>
        <w:t xml:space="preserve"> </w:t>
      </w:r>
      <w:r w:rsidRPr="004463F7">
        <w:rPr>
          <w:w w:val="105"/>
          <w:lang w:val="tr-TR"/>
        </w:rPr>
        <w:t>uygun</w:t>
      </w:r>
      <w:r w:rsidRPr="004463F7">
        <w:rPr>
          <w:spacing w:val="-30"/>
          <w:w w:val="105"/>
          <w:lang w:val="tr-TR"/>
        </w:rPr>
        <w:t xml:space="preserve"> </w:t>
      </w:r>
      <w:r w:rsidRPr="004463F7">
        <w:rPr>
          <w:w w:val="105"/>
          <w:lang w:val="tr-TR"/>
        </w:rPr>
        <w:t>davranılır.</w:t>
      </w:r>
    </w:p>
    <w:p w14:paraId="71BF5265" w14:textId="77777777" w:rsidR="00A87845" w:rsidRPr="004463F7" w:rsidRDefault="00A87845" w:rsidP="00A87845">
      <w:pPr>
        <w:pStyle w:val="Balk1"/>
        <w:numPr>
          <w:ilvl w:val="1"/>
          <w:numId w:val="5"/>
        </w:numPr>
        <w:tabs>
          <w:tab w:val="left" w:pos="671"/>
        </w:tabs>
        <w:spacing w:before="120" w:line="276" w:lineRule="auto"/>
        <w:ind w:left="567" w:right="170" w:hanging="567"/>
        <w:rPr>
          <w:lang w:val="tr-TR"/>
        </w:rPr>
      </w:pPr>
      <w:bookmarkStart w:id="71" w:name="_Toc64459424"/>
      <w:r w:rsidRPr="004463F7">
        <w:rPr>
          <w:w w:val="105"/>
          <w:lang w:val="tr-TR"/>
        </w:rPr>
        <w:t>Elektronik</w:t>
      </w:r>
      <w:r w:rsidRPr="004463F7">
        <w:rPr>
          <w:spacing w:val="-28"/>
          <w:w w:val="105"/>
          <w:lang w:val="tr-TR"/>
        </w:rPr>
        <w:t xml:space="preserve"> </w:t>
      </w:r>
      <w:r w:rsidRPr="004463F7">
        <w:rPr>
          <w:w w:val="105"/>
          <w:lang w:val="tr-TR"/>
        </w:rPr>
        <w:t>Haberleşme</w:t>
      </w:r>
      <w:r w:rsidRPr="004463F7">
        <w:rPr>
          <w:spacing w:val="-32"/>
          <w:w w:val="105"/>
          <w:lang w:val="tr-TR"/>
        </w:rPr>
        <w:t xml:space="preserve"> </w:t>
      </w:r>
      <w:r w:rsidRPr="004463F7">
        <w:rPr>
          <w:w w:val="105"/>
          <w:lang w:val="tr-TR"/>
        </w:rPr>
        <w:t>İşlemlerine</w:t>
      </w:r>
      <w:r w:rsidRPr="004463F7">
        <w:rPr>
          <w:spacing w:val="-32"/>
          <w:w w:val="105"/>
          <w:lang w:val="tr-TR"/>
        </w:rPr>
        <w:t xml:space="preserve"> </w:t>
      </w:r>
      <w:r w:rsidRPr="004463F7">
        <w:rPr>
          <w:w w:val="105"/>
          <w:lang w:val="tr-TR"/>
        </w:rPr>
        <w:t>İlişkin</w:t>
      </w:r>
      <w:r w:rsidRPr="004463F7">
        <w:rPr>
          <w:spacing w:val="-30"/>
          <w:w w:val="105"/>
          <w:lang w:val="tr-TR"/>
        </w:rPr>
        <w:t xml:space="preserve"> </w:t>
      </w:r>
      <w:r w:rsidRPr="004463F7">
        <w:rPr>
          <w:w w:val="105"/>
          <w:lang w:val="tr-TR"/>
        </w:rPr>
        <w:t>Özel</w:t>
      </w:r>
      <w:r w:rsidRPr="004463F7">
        <w:rPr>
          <w:spacing w:val="-30"/>
          <w:w w:val="105"/>
          <w:lang w:val="tr-TR"/>
        </w:rPr>
        <w:t xml:space="preserve"> </w:t>
      </w:r>
      <w:r w:rsidRPr="004463F7">
        <w:rPr>
          <w:w w:val="105"/>
          <w:lang w:val="tr-TR"/>
        </w:rPr>
        <w:t>Kurallar</w:t>
      </w:r>
      <w:bookmarkEnd w:id="71"/>
    </w:p>
    <w:p w14:paraId="53C8D25E" w14:textId="77777777" w:rsidR="00A87845" w:rsidRPr="004463F7" w:rsidRDefault="00A87845" w:rsidP="00A87845">
      <w:pPr>
        <w:pStyle w:val="GvdeMetni"/>
        <w:spacing w:before="6" w:line="276" w:lineRule="auto"/>
        <w:ind w:right="160"/>
        <w:jc w:val="both"/>
        <w:rPr>
          <w:lang w:val="tr-TR"/>
        </w:rPr>
      </w:pPr>
      <w:r w:rsidRPr="004463F7">
        <w:rPr>
          <w:w w:val="105"/>
          <w:lang w:val="tr-TR"/>
        </w:rPr>
        <w:t>Elektronik</w:t>
      </w:r>
      <w:r w:rsidRPr="004463F7">
        <w:rPr>
          <w:spacing w:val="-19"/>
          <w:w w:val="105"/>
          <w:lang w:val="tr-TR"/>
        </w:rPr>
        <w:t xml:space="preserve"> </w:t>
      </w:r>
      <w:r w:rsidRPr="004463F7">
        <w:rPr>
          <w:w w:val="105"/>
          <w:lang w:val="tr-TR"/>
        </w:rPr>
        <w:t>haberleşme</w:t>
      </w:r>
      <w:r w:rsidRPr="004463F7">
        <w:rPr>
          <w:spacing w:val="-17"/>
          <w:w w:val="105"/>
          <w:lang w:val="tr-TR"/>
        </w:rPr>
        <w:t xml:space="preserve"> </w:t>
      </w:r>
      <w:r w:rsidRPr="004463F7">
        <w:rPr>
          <w:w w:val="105"/>
          <w:lang w:val="tr-TR"/>
        </w:rPr>
        <w:t>işlemleri</w:t>
      </w:r>
      <w:r w:rsidRPr="004463F7">
        <w:rPr>
          <w:spacing w:val="-21"/>
          <w:w w:val="105"/>
          <w:lang w:val="tr-TR"/>
        </w:rPr>
        <w:t xml:space="preserve"> </w:t>
      </w:r>
      <w:r w:rsidRPr="004463F7">
        <w:rPr>
          <w:w w:val="105"/>
          <w:lang w:val="tr-TR"/>
        </w:rPr>
        <w:t>ile</w:t>
      </w:r>
      <w:r w:rsidRPr="004463F7">
        <w:rPr>
          <w:spacing w:val="-20"/>
          <w:w w:val="105"/>
          <w:lang w:val="tr-TR"/>
        </w:rPr>
        <w:t xml:space="preserve"> </w:t>
      </w:r>
      <w:r w:rsidRPr="004463F7">
        <w:rPr>
          <w:w w:val="105"/>
          <w:lang w:val="tr-TR"/>
        </w:rPr>
        <w:t>elde</w:t>
      </w:r>
      <w:r w:rsidRPr="004463F7">
        <w:rPr>
          <w:spacing w:val="-20"/>
          <w:w w:val="105"/>
          <w:lang w:val="tr-TR"/>
        </w:rPr>
        <w:t xml:space="preserve"> </w:t>
      </w:r>
      <w:r w:rsidRPr="004463F7">
        <w:rPr>
          <w:w w:val="105"/>
          <w:lang w:val="tr-TR"/>
        </w:rPr>
        <w:t>edilen</w:t>
      </w:r>
      <w:r w:rsidRPr="004463F7">
        <w:rPr>
          <w:spacing w:val="-22"/>
          <w:w w:val="105"/>
          <w:lang w:val="tr-TR"/>
        </w:rPr>
        <w:t xml:space="preserve"> </w:t>
      </w:r>
      <w:r w:rsidRPr="004463F7">
        <w:rPr>
          <w:w w:val="105"/>
          <w:lang w:val="tr-TR"/>
        </w:rPr>
        <w:t>çalışanlara</w:t>
      </w:r>
      <w:r w:rsidRPr="004463F7">
        <w:rPr>
          <w:spacing w:val="-20"/>
          <w:w w:val="105"/>
          <w:lang w:val="tr-TR"/>
        </w:rPr>
        <w:t xml:space="preserve"> </w:t>
      </w:r>
      <w:r w:rsidRPr="004463F7">
        <w:rPr>
          <w:w w:val="105"/>
          <w:lang w:val="tr-TR"/>
        </w:rPr>
        <w:t>ilişkin</w:t>
      </w:r>
      <w:r w:rsidRPr="004463F7">
        <w:rPr>
          <w:spacing w:val="-19"/>
          <w:w w:val="105"/>
          <w:lang w:val="tr-TR"/>
        </w:rPr>
        <w:t xml:space="preserve"> </w:t>
      </w:r>
      <w:r w:rsidRPr="004463F7">
        <w:rPr>
          <w:w w:val="105"/>
          <w:lang w:val="tr-TR"/>
        </w:rPr>
        <w:t>kişisel</w:t>
      </w:r>
      <w:r w:rsidRPr="004463F7">
        <w:rPr>
          <w:spacing w:val="-21"/>
          <w:w w:val="105"/>
          <w:lang w:val="tr-TR"/>
        </w:rPr>
        <w:t xml:space="preserve"> </w:t>
      </w:r>
      <w:r w:rsidRPr="004463F7">
        <w:rPr>
          <w:w w:val="105"/>
          <w:lang w:val="tr-TR"/>
        </w:rPr>
        <w:t>verilere</w:t>
      </w:r>
      <w:r w:rsidRPr="004463F7">
        <w:rPr>
          <w:spacing w:val="-23"/>
          <w:w w:val="105"/>
          <w:lang w:val="tr-TR"/>
        </w:rPr>
        <w:t xml:space="preserve"> </w:t>
      </w:r>
      <w:r w:rsidRPr="004463F7">
        <w:rPr>
          <w:w w:val="105"/>
          <w:lang w:val="tr-TR"/>
        </w:rPr>
        <w:t>dayanarak</w:t>
      </w:r>
      <w:r w:rsidRPr="004463F7">
        <w:rPr>
          <w:spacing w:val="-25"/>
          <w:w w:val="105"/>
          <w:lang w:val="tr-TR"/>
        </w:rPr>
        <w:t xml:space="preserve"> </w:t>
      </w:r>
      <w:r w:rsidRPr="004463F7">
        <w:rPr>
          <w:w w:val="105"/>
          <w:lang w:val="tr-TR"/>
        </w:rPr>
        <w:t>bir çalışan</w:t>
      </w:r>
      <w:r w:rsidRPr="004463F7">
        <w:rPr>
          <w:spacing w:val="-34"/>
          <w:w w:val="105"/>
          <w:lang w:val="tr-TR"/>
        </w:rPr>
        <w:t xml:space="preserve"> </w:t>
      </w:r>
      <w:r w:rsidRPr="004463F7">
        <w:rPr>
          <w:w w:val="105"/>
          <w:lang w:val="tr-TR"/>
        </w:rPr>
        <w:t>aleyhinde</w:t>
      </w:r>
      <w:r w:rsidRPr="004463F7">
        <w:rPr>
          <w:spacing w:val="-29"/>
          <w:w w:val="105"/>
          <w:lang w:val="tr-TR"/>
        </w:rPr>
        <w:t xml:space="preserve"> </w:t>
      </w:r>
      <w:r w:rsidRPr="004463F7">
        <w:rPr>
          <w:w w:val="105"/>
          <w:lang w:val="tr-TR"/>
        </w:rPr>
        <w:t>şikâyet</w:t>
      </w:r>
      <w:r w:rsidRPr="004463F7">
        <w:rPr>
          <w:spacing w:val="-30"/>
          <w:w w:val="105"/>
          <w:lang w:val="tr-TR"/>
        </w:rPr>
        <w:t xml:space="preserve"> </w:t>
      </w:r>
      <w:r w:rsidRPr="004463F7">
        <w:rPr>
          <w:w w:val="105"/>
          <w:lang w:val="tr-TR"/>
        </w:rPr>
        <w:t>prosedürü</w:t>
      </w:r>
      <w:r w:rsidRPr="004463F7">
        <w:rPr>
          <w:spacing w:val="-28"/>
          <w:w w:val="105"/>
          <w:lang w:val="tr-TR"/>
        </w:rPr>
        <w:t xml:space="preserve"> </w:t>
      </w:r>
      <w:r w:rsidRPr="004463F7">
        <w:rPr>
          <w:spacing w:val="-3"/>
          <w:w w:val="105"/>
          <w:lang w:val="tr-TR"/>
        </w:rPr>
        <w:t>veya</w:t>
      </w:r>
      <w:r w:rsidRPr="004463F7">
        <w:rPr>
          <w:spacing w:val="-29"/>
          <w:w w:val="105"/>
          <w:lang w:val="tr-TR"/>
        </w:rPr>
        <w:t xml:space="preserve"> </w:t>
      </w:r>
      <w:r w:rsidRPr="004463F7">
        <w:rPr>
          <w:w w:val="105"/>
          <w:lang w:val="tr-TR"/>
        </w:rPr>
        <w:t>disiplin</w:t>
      </w:r>
      <w:r w:rsidRPr="004463F7">
        <w:rPr>
          <w:spacing w:val="-31"/>
          <w:w w:val="105"/>
          <w:lang w:val="tr-TR"/>
        </w:rPr>
        <w:t xml:space="preserve"> </w:t>
      </w:r>
      <w:r w:rsidRPr="004463F7">
        <w:rPr>
          <w:w w:val="105"/>
          <w:lang w:val="tr-TR"/>
        </w:rPr>
        <w:t>süreci</w:t>
      </w:r>
      <w:r w:rsidRPr="004463F7">
        <w:rPr>
          <w:spacing w:val="-33"/>
          <w:w w:val="105"/>
          <w:lang w:val="tr-TR"/>
        </w:rPr>
        <w:t xml:space="preserve"> </w:t>
      </w:r>
      <w:r w:rsidRPr="004463F7">
        <w:rPr>
          <w:w w:val="105"/>
          <w:lang w:val="tr-TR"/>
        </w:rPr>
        <w:t>başlatmadan</w:t>
      </w:r>
      <w:r w:rsidRPr="004463F7">
        <w:rPr>
          <w:spacing w:val="-31"/>
          <w:w w:val="105"/>
          <w:lang w:val="tr-TR"/>
        </w:rPr>
        <w:t xml:space="preserve"> </w:t>
      </w:r>
      <w:r w:rsidRPr="004463F7">
        <w:rPr>
          <w:w w:val="105"/>
          <w:lang w:val="tr-TR"/>
        </w:rPr>
        <w:t>önce</w:t>
      </w:r>
      <w:r w:rsidRPr="004463F7">
        <w:rPr>
          <w:spacing w:val="-29"/>
          <w:w w:val="105"/>
          <w:lang w:val="tr-TR"/>
        </w:rPr>
        <w:t xml:space="preserve"> </w:t>
      </w:r>
      <w:r w:rsidRPr="004463F7">
        <w:rPr>
          <w:spacing w:val="-4"/>
          <w:w w:val="105"/>
          <w:lang w:val="tr-TR"/>
        </w:rPr>
        <w:t>ve</w:t>
      </w:r>
      <w:r w:rsidRPr="004463F7">
        <w:rPr>
          <w:spacing w:val="-29"/>
          <w:w w:val="105"/>
          <w:lang w:val="tr-TR"/>
        </w:rPr>
        <w:t xml:space="preserve"> </w:t>
      </w:r>
      <w:r w:rsidRPr="004463F7">
        <w:rPr>
          <w:w w:val="105"/>
          <w:lang w:val="tr-TR"/>
        </w:rPr>
        <w:t>sonrasında</w:t>
      </w:r>
      <w:r w:rsidRPr="004463F7">
        <w:rPr>
          <w:spacing w:val="-29"/>
          <w:w w:val="105"/>
          <w:lang w:val="tr-TR"/>
        </w:rPr>
        <w:t xml:space="preserve"> </w:t>
      </w:r>
      <w:r w:rsidRPr="004463F7">
        <w:rPr>
          <w:w w:val="105"/>
          <w:lang w:val="tr-TR"/>
        </w:rPr>
        <w:t>Kanun ve</w:t>
      </w:r>
      <w:r w:rsidRPr="004463F7">
        <w:rPr>
          <w:spacing w:val="-14"/>
          <w:w w:val="105"/>
          <w:lang w:val="tr-TR"/>
        </w:rPr>
        <w:t xml:space="preserve"> </w:t>
      </w:r>
      <w:r w:rsidRPr="004463F7">
        <w:rPr>
          <w:w w:val="105"/>
          <w:lang w:val="tr-TR"/>
        </w:rPr>
        <w:t>işbu</w:t>
      </w:r>
      <w:r w:rsidRPr="004463F7">
        <w:rPr>
          <w:spacing w:val="-14"/>
          <w:w w:val="105"/>
          <w:lang w:val="tr-TR"/>
        </w:rPr>
        <w:t xml:space="preserve"> </w:t>
      </w:r>
      <w:proofErr w:type="spellStart"/>
      <w:r w:rsidRPr="004463F7">
        <w:rPr>
          <w:w w:val="105"/>
          <w:lang w:val="tr-TR"/>
        </w:rPr>
        <w:t>Politika’da</w:t>
      </w:r>
      <w:proofErr w:type="spellEnd"/>
      <w:r w:rsidRPr="004463F7">
        <w:rPr>
          <w:spacing w:val="-12"/>
          <w:w w:val="105"/>
          <w:lang w:val="tr-TR"/>
        </w:rPr>
        <w:t xml:space="preserve"> </w:t>
      </w:r>
      <w:r w:rsidRPr="004463F7">
        <w:rPr>
          <w:spacing w:val="-6"/>
          <w:w w:val="105"/>
          <w:lang w:val="tr-TR"/>
        </w:rPr>
        <w:t>yer</w:t>
      </w:r>
      <w:r w:rsidRPr="004463F7">
        <w:rPr>
          <w:spacing w:val="-14"/>
          <w:w w:val="105"/>
          <w:lang w:val="tr-TR"/>
        </w:rPr>
        <w:t xml:space="preserve"> </w:t>
      </w:r>
      <w:r w:rsidRPr="004463F7">
        <w:rPr>
          <w:w w:val="105"/>
          <w:lang w:val="tr-TR"/>
        </w:rPr>
        <w:t>alan</w:t>
      </w:r>
      <w:r w:rsidRPr="004463F7">
        <w:rPr>
          <w:spacing w:val="-16"/>
          <w:w w:val="105"/>
          <w:lang w:val="tr-TR"/>
        </w:rPr>
        <w:t xml:space="preserve"> </w:t>
      </w:r>
      <w:r w:rsidRPr="004463F7">
        <w:rPr>
          <w:w w:val="105"/>
          <w:lang w:val="tr-TR"/>
        </w:rPr>
        <w:t>kişisel</w:t>
      </w:r>
      <w:r w:rsidRPr="004463F7">
        <w:rPr>
          <w:spacing w:val="-15"/>
          <w:w w:val="105"/>
          <w:lang w:val="tr-TR"/>
        </w:rPr>
        <w:t xml:space="preserve"> </w:t>
      </w:r>
      <w:r w:rsidRPr="004463F7">
        <w:rPr>
          <w:w w:val="105"/>
          <w:lang w:val="tr-TR"/>
        </w:rPr>
        <w:t>verilerin</w:t>
      </w:r>
      <w:r w:rsidRPr="004463F7">
        <w:rPr>
          <w:spacing w:val="-16"/>
          <w:w w:val="105"/>
          <w:lang w:val="tr-TR"/>
        </w:rPr>
        <w:t xml:space="preserve"> </w:t>
      </w:r>
      <w:r w:rsidRPr="004463F7">
        <w:rPr>
          <w:w w:val="105"/>
          <w:lang w:val="tr-TR"/>
        </w:rPr>
        <w:t>korunması</w:t>
      </w:r>
      <w:r w:rsidRPr="004463F7">
        <w:rPr>
          <w:spacing w:val="-12"/>
          <w:w w:val="105"/>
          <w:lang w:val="tr-TR"/>
        </w:rPr>
        <w:t xml:space="preserve"> </w:t>
      </w:r>
      <w:r w:rsidRPr="004463F7">
        <w:rPr>
          <w:spacing w:val="-4"/>
          <w:w w:val="105"/>
          <w:lang w:val="tr-TR"/>
        </w:rPr>
        <w:t>ve</w:t>
      </w:r>
      <w:r w:rsidRPr="004463F7">
        <w:rPr>
          <w:spacing w:val="-14"/>
          <w:w w:val="105"/>
          <w:lang w:val="tr-TR"/>
        </w:rPr>
        <w:t xml:space="preserve"> </w:t>
      </w:r>
      <w:r w:rsidRPr="004463F7">
        <w:rPr>
          <w:w w:val="105"/>
          <w:lang w:val="tr-TR"/>
        </w:rPr>
        <w:t>işlenmesi</w:t>
      </w:r>
      <w:r w:rsidRPr="004463F7">
        <w:rPr>
          <w:spacing w:val="-15"/>
          <w:w w:val="105"/>
          <w:lang w:val="tr-TR"/>
        </w:rPr>
        <w:t xml:space="preserve"> </w:t>
      </w:r>
      <w:r w:rsidRPr="004463F7">
        <w:rPr>
          <w:w w:val="105"/>
          <w:lang w:val="tr-TR"/>
        </w:rPr>
        <w:t>kurallarına</w:t>
      </w:r>
      <w:r w:rsidRPr="004463F7">
        <w:rPr>
          <w:spacing w:val="-14"/>
          <w:w w:val="105"/>
          <w:lang w:val="tr-TR"/>
        </w:rPr>
        <w:t xml:space="preserve"> </w:t>
      </w:r>
      <w:r w:rsidRPr="004463F7">
        <w:rPr>
          <w:w w:val="105"/>
          <w:lang w:val="tr-TR"/>
        </w:rPr>
        <w:t>uygun</w:t>
      </w:r>
      <w:r w:rsidRPr="004463F7">
        <w:rPr>
          <w:spacing w:val="-14"/>
          <w:w w:val="105"/>
          <w:lang w:val="tr-TR"/>
        </w:rPr>
        <w:t xml:space="preserve"> </w:t>
      </w:r>
      <w:r w:rsidRPr="004463F7">
        <w:rPr>
          <w:w w:val="105"/>
          <w:lang w:val="tr-TR"/>
        </w:rPr>
        <w:t xml:space="preserve">hareket edilir. Bu politika ile getirilen kurallara aykırı davranarak çalışanlar hakkında hukuka aykırı veri işleyen; </w:t>
      </w:r>
      <w:r w:rsidRPr="004463F7">
        <w:rPr>
          <w:spacing w:val="-6"/>
          <w:w w:val="105"/>
          <w:lang w:val="tr-TR"/>
        </w:rPr>
        <w:t xml:space="preserve">ya </w:t>
      </w:r>
      <w:r w:rsidRPr="004463F7">
        <w:rPr>
          <w:w w:val="105"/>
          <w:lang w:val="tr-TR"/>
        </w:rPr>
        <w:t xml:space="preserve">da bu faaliyetler sonucunda </w:t>
      </w:r>
      <w:r w:rsidRPr="004463F7">
        <w:rPr>
          <w:spacing w:val="-3"/>
          <w:w w:val="105"/>
          <w:lang w:val="tr-TR"/>
        </w:rPr>
        <w:t xml:space="preserve">elde </w:t>
      </w:r>
      <w:r w:rsidRPr="004463F7">
        <w:rPr>
          <w:w w:val="105"/>
          <w:lang w:val="tr-TR"/>
        </w:rPr>
        <w:t>edilen bilgileri başka amaçlarla kullanan çalışanlar</w:t>
      </w:r>
      <w:r w:rsidRPr="004463F7">
        <w:rPr>
          <w:spacing w:val="-36"/>
          <w:w w:val="105"/>
          <w:lang w:val="tr-TR"/>
        </w:rPr>
        <w:t xml:space="preserve"> </w:t>
      </w:r>
      <w:r w:rsidRPr="004463F7">
        <w:rPr>
          <w:w w:val="105"/>
          <w:lang w:val="tr-TR"/>
        </w:rPr>
        <w:t>hakkında</w:t>
      </w:r>
      <w:r w:rsidRPr="004463F7">
        <w:rPr>
          <w:spacing w:val="-37"/>
          <w:w w:val="105"/>
          <w:lang w:val="tr-TR"/>
        </w:rPr>
        <w:t xml:space="preserve"> </w:t>
      </w:r>
      <w:r w:rsidRPr="004463F7">
        <w:rPr>
          <w:w w:val="105"/>
          <w:lang w:val="tr-TR"/>
        </w:rPr>
        <w:t>disiplin</w:t>
      </w:r>
      <w:r w:rsidRPr="004463F7">
        <w:rPr>
          <w:spacing w:val="-38"/>
          <w:w w:val="105"/>
          <w:lang w:val="tr-TR"/>
        </w:rPr>
        <w:t xml:space="preserve"> </w:t>
      </w:r>
      <w:r w:rsidRPr="004463F7">
        <w:rPr>
          <w:w w:val="105"/>
          <w:lang w:val="tr-TR"/>
        </w:rPr>
        <w:t>soruşturması</w:t>
      </w:r>
      <w:r w:rsidRPr="004463F7">
        <w:rPr>
          <w:spacing w:val="-37"/>
          <w:w w:val="105"/>
          <w:lang w:val="tr-TR"/>
        </w:rPr>
        <w:t xml:space="preserve"> </w:t>
      </w:r>
      <w:r w:rsidRPr="004463F7">
        <w:rPr>
          <w:w w:val="105"/>
          <w:lang w:val="tr-TR"/>
        </w:rPr>
        <w:t>başlatılabilir.</w:t>
      </w:r>
    </w:p>
    <w:p w14:paraId="5A3B4CB8" w14:textId="77777777" w:rsidR="00A87845" w:rsidRPr="004463F7" w:rsidRDefault="00A87845" w:rsidP="00A87845">
      <w:pPr>
        <w:pStyle w:val="ListeParagraf"/>
        <w:numPr>
          <w:ilvl w:val="1"/>
          <w:numId w:val="5"/>
        </w:numPr>
        <w:tabs>
          <w:tab w:val="left" w:pos="567"/>
        </w:tabs>
        <w:spacing w:before="120" w:line="276" w:lineRule="auto"/>
        <w:ind w:left="567" w:right="170" w:hanging="567"/>
        <w:jc w:val="both"/>
        <w:outlineLvl w:val="0"/>
        <w:rPr>
          <w:lang w:val="tr-TR"/>
        </w:rPr>
      </w:pPr>
      <w:bookmarkStart w:id="72" w:name="_Toc64459425"/>
      <w:r w:rsidRPr="004463F7">
        <w:rPr>
          <w:b/>
          <w:w w:val="105"/>
          <w:lang w:val="tr-TR"/>
        </w:rPr>
        <w:t>Elektronik</w:t>
      </w:r>
      <w:r w:rsidRPr="004463F7">
        <w:rPr>
          <w:b/>
          <w:spacing w:val="-28"/>
          <w:w w:val="105"/>
          <w:lang w:val="tr-TR"/>
        </w:rPr>
        <w:t xml:space="preserve"> </w:t>
      </w:r>
      <w:r w:rsidRPr="004463F7">
        <w:rPr>
          <w:b/>
          <w:w w:val="105"/>
          <w:lang w:val="tr-TR"/>
        </w:rPr>
        <w:t>Haberleşme</w:t>
      </w:r>
      <w:r w:rsidRPr="004463F7">
        <w:rPr>
          <w:b/>
          <w:spacing w:val="-32"/>
          <w:w w:val="105"/>
          <w:lang w:val="tr-TR"/>
        </w:rPr>
        <w:t xml:space="preserve"> </w:t>
      </w:r>
      <w:r w:rsidRPr="004463F7">
        <w:rPr>
          <w:b/>
          <w:w w:val="105"/>
          <w:lang w:val="tr-TR"/>
        </w:rPr>
        <w:t>Araçlarının</w:t>
      </w:r>
      <w:r w:rsidRPr="004463F7">
        <w:rPr>
          <w:b/>
          <w:spacing w:val="-30"/>
          <w:w w:val="105"/>
          <w:lang w:val="tr-TR"/>
        </w:rPr>
        <w:t xml:space="preserve"> </w:t>
      </w:r>
      <w:r w:rsidRPr="004463F7">
        <w:rPr>
          <w:b/>
          <w:w w:val="105"/>
          <w:lang w:val="tr-TR"/>
        </w:rPr>
        <w:t>Kullanımına</w:t>
      </w:r>
      <w:r w:rsidRPr="004463F7">
        <w:rPr>
          <w:b/>
          <w:spacing w:val="-28"/>
          <w:w w:val="105"/>
          <w:lang w:val="tr-TR"/>
        </w:rPr>
        <w:t xml:space="preserve"> </w:t>
      </w:r>
      <w:r w:rsidRPr="004463F7">
        <w:rPr>
          <w:b/>
          <w:w w:val="105"/>
          <w:lang w:val="tr-TR"/>
        </w:rPr>
        <w:t>İlişkin</w:t>
      </w:r>
      <w:r w:rsidRPr="004463F7">
        <w:rPr>
          <w:b/>
          <w:spacing w:val="-30"/>
          <w:w w:val="105"/>
          <w:lang w:val="tr-TR"/>
        </w:rPr>
        <w:t xml:space="preserve"> </w:t>
      </w:r>
      <w:r w:rsidRPr="004463F7">
        <w:rPr>
          <w:b/>
          <w:w w:val="105"/>
          <w:lang w:val="tr-TR"/>
        </w:rPr>
        <w:t>Kişisel</w:t>
      </w:r>
      <w:r w:rsidRPr="004463F7">
        <w:rPr>
          <w:b/>
          <w:spacing w:val="-27"/>
          <w:w w:val="105"/>
          <w:lang w:val="tr-TR"/>
        </w:rPr>
        <w:t xml:space="preserve"> </w:t>
      </w:r>
      <w:r w:rsidRPr="004463F7">
        <w:rPr>
          <w:b/>
          <w:w w:val="105"/>
          <w:lang w:val="tr-TR"/>
        </w:rPr>
        <w:t>Verilerin</w:t>
      </w:r>
      <w:r w:rsidRPr="004463F7">
        <w:rPr>
          <w:b/>
          <w:spacing w:val="-30"/>
          <w:w w:val="105"/>
          <w:lang w:val="tr-TR"/>
        </w:rPr>
        <w:t xml:space="preserve"> </w:t>
      </w:r>
      <w:r w:rsidRPr="004463F7">
        <w:rPr>
          <w:b/>
          <w:w w:val="105"/>
          <w:lang w:val="tr-TR"/>
        </w:rPr>
        <w:t>İşlenmesi</w:t>
      </w:r>
      <w:bookmarkEnd w:id="72"/>
    </w:p>
    <w:p w14:paraId="2FFB1040" w14:textId="77777777" w:rsidR="00A87845" w:rsidRPr="004463F7" w:rsidRDefault="00A87845" w:rsidP="00A87845">
      <w:pPr>
        <w:pStyle w:val="ListeParagraf"/>
        <w:tabs>
          <w:tab w:val="left" w:pos="671"/>
        </w:tabs>
        <w:spacing w:line="276" w:lineRule="auto"/>
        <w:ind w:left="0" w:right="160" w:firstLine="0"/>
        <w:jc w:val="both"/>
        <w:rPr>
          <w:lang w:val="tr-TR"/>
        </w:rPr>
      </w:pPr>
      <w:r w:rsidRPr="004463F7">
        <w:rPr>
          <w:w w:val="105"/>
          <w:lang w:val="tr-TR"/>
        </w:rPr>
        <w:t>Şirket</w:t>
      </w:r>
      <w:r w:rsidRPr="004463F7">
        <w:rPr>
          <w:spacing w:val="-23"/>
          <w:w w:val="105"/>
          <w:lang w:val="tr-TR"/>
        </w:rPr>
        <w:t xml:space="preserve"> </w:t>
      </w:r>
      <w:r w:rsidRPr="004463F7">
        <w:rPr>
          <w:w w:val="105"/>
          <w:lang w:val="tr-TR"/>
        </w:rPr>
        <w:t>tarafından</w:t>
      </w:r>
      <w:r w:rsidRPr="004463F7">
        <w:rPr>
          <w:spacing w:val="-25"/>
          <w:w w:val="105"/>
          <w:lang w:val="tr-TR"/>
        </w:rPr>
        <w:t xml:space="preserve"> </w:t>
      </w:r>
      <w:r w:rsidRPr="004463F7">
        <w:rPr>
          <w:w w:val="105"/>
          <w:lang w:val="tr-TR"/>
        </w:rPr>
        <w:t>çalışana</w:t>
      </w:r>
      <w:r w:rsidRPr="004463F7">
        <w:rPr>
          <w:spacing w:val="-23"/>
          <w:w w:val="105"/>
          <w:lang w:val="tr-TR"/>
        </w:rPr>
        <w:t xml:space="preserve"> </w:t>
      </w:r>
      <w:r w:rsidRPr="004463F7">
        <w:rPr>
          <w:w w:val="105"/>
          <w:lang w:val="tr-TR"/>
        </w:rPr>
        <w:t>sağlanmış</w:t>
      </w:r>
      <w:r w:rsidRPr="004463F7">
        <w:rPr>
          <w:spacing w:val="-24"/>
          <w:w w:val="105"/>
          <w:lang w:val="tr-TR"/>
        </w:rPr>
        <w:t xml:space="preserve"> </w:t>
      </w:r>
      <w:r w:rsidRPr="004463F7">
        <w:rPr>
          <w:w w:val="105"/>
          <w:lang w:val="tr-TR"/>
        </w:rPr>
        <w:t>veya</w:t>
      </w:r>
      <w:r w:rsidRPr="004463F7">
        <w:rPr>
          <w:spacing w:val="-23"/>
          <w:w w:val="105"/>
          <w:lang w:val="tr-TR"/>
        </w:rPr>
        <w:t xml:space="preserve"> </w:t>
      </w:r>
      <w:r w:rsidRPr="004463F7">
        <w:rPr>
          <w:w w:val="105"/>
          <w:lang w:val="tr-TR"/>
        </w:rPr>
        <w:t>sağlanabilecek</w:t>
      </w:r>
      <w:r w:rsidRPr="004463F7">
        <w:rPr>
          <w:spacing w:val="-25"/>
          <w:w w:val="105"/>
          <w:lang w:val="tr-TR"/>
        </w:rPr>
        <w:t xml:space="preserve"> </w:t>
      </w:r>
      <w:r w:rsidRPr="004463F7">
        <w:rPr>
          <w:w w:val="105"/>
          <w:lang w:val="tr-TR"/>
        </w:rPr>
        <w:t>olan</w:t>
      </w:r>
      <w:r w:rsidRPr="004463F7">
        <w:rPr>
          <w:spacing w:val="-25"/>
          <w:w w:val="105"/>
          <w:lang w:val="tr-TR"/>
        </w:rPr>
        <w:t xml:space="preserve"> </w:t>
      </w:r>
      <w:r w:rsidRPr="004463F7">
        <w:rPr>
          <w:w w:val="105"/>
          <w:lang w:val="tr-TR"/>
        </w:rPr>
        <w:t>cep</w:t>
      </w:r>
      <w:r w:rsidRPr="004463F7">
        <w:rPr>
          <w:spacing w:val="-19"/>
          <w:w w:val="105"/>
          <w:lang w:val="tr-TR"/>
        </w:rPr>
        <w:t xml:space="preserve"> </w:t>
      </w:r>
      <w:r w:rsidRPr="004463F7">
        <w:rPr>
          <w:w w:val="105"/>
          <w:lang w:val="tr-TR"/>
        </w:rPr>
        <w:t>telefonu,</w:t>
      </w:r>
      <w:r w:rsidRPr="004463F7">
        <w:rPr>
          <w:spacing w:val="-25"/>
          <w:w w:val="105"/>
          <w:lang w:val="tr-TR"/>
        </w:rPr>
        <w:t xml:space="preserve"> </w:t>
      </w:r>
      <w:r w:rsidRPr="004463F7">
        <w:rPr>
          <w:w w:val="105"/>
          <w:lang w:val="tr-TR"/>
        </w:rPr>
        <w:t>diz</w:t>
      </w:r>
      <w:r w:rsidRPr="004463F7">
        <w:rPr>
          <w:spacing w:val="-26"/>
          <w:w w:val="105"/>
          <w:lang w:val="tr-TR"/>
        </w:rPr>
        <w:t xml:space="preserve"> </w:t>
      </w:r>
      <w:r w:rsidRPr="004463F7">
        <w:rPr>
          <w:w w:val="105"/>
          <w:lang w:val="tr-TR"/>
        </w:rPr>
        <w:t>üstü</w:t>
      </w:r>
      <w:r w:rsidRPr="004463F7">
        <w:rPr>
          <w:spacing w:val="-25"/>
          <w:w w:val="105"/>
          <w:lang w:val="tr-TR"/>
        </w:rPr>
        <w:t xml:space="preserve"> </w:t>
      </w:r>
      <w:r w:rsidRPr="004463F7">
        <w:rPr>
          <w:w w:val="105"/>
          <w:lang w:val="tr-TR"/>
        </w:rPr>
        <w:t xml:space="preserve">bilgisayar, tablet </w:t>
      </w:r>
      <w:r w:rsidRPr="004463F7">
        <w:rPr>
          <w:spacing w:val="-4"/>
          <w:w w:val="105"/>
          <w:lang w:val="tr-TR"/>
        </w:rPr>
        <w:t xml:space="preserve">ve </w:t>
      </w:r>
      <w:r w:rsidRPr="004463F7">
        <w:rPr>
          <w:w w:val="105"/>
          <w:lang w:val="tr-TR"/>
        </w:rPr>
        <w:t>benzeri elektronik haberleşme araçlarının kullanımına ilişkin olarak çalışan verileri işlenebilir. Elde edilen verilerin özel nitelikli kişisel veri olduğu durumlarda; özel nitelikli kişisel</w:t>
      </w:r>
      <w:r w:rsidRPr="004463F7">
        <w:rPr>
          <w:spacing w:val="-27"/>
          <w:w w:val="105"/>
          <w:lang w:val="tr-TR"/>
        </w:rPr>
        <w:t xml:space="preserve"> </w:t>
      </w:r>
      <w:r w:rsidRPr="004463F7">
        <w:rPr>
          <w:w w:val="105"/>
          <w:lang w:val="tr-TR"/>
        </w:rPr>
        <w:t>verilerin</w:t>
      </w:r>
      <w:r w:rsidRPr="004463F7">
        <w:rPr>
          <w:spacing w:val="-25"/>
          <w:w w:val="105"/>
          <w:lang w:val="tr-TR"/>
        </w:rPr>
        <w:t xml:space="preserve"> </w:t>
      </w:r>
      <w:r w:rsidRPr="004463F7">
        <w:rPr>
          <w:w w:val="105"/>
          <w:lang w:val="tr-TR"/>
        </w:rPr>
        <w:t>işlenmesine</w:t>
      </w:r>
      <w:r w:rsidRPr="004463F7">
        <w:rPr>
          <w:spacing w:val="-23"/>
          <w:w w:val="105"/>
          <w:lang w:val="tr-TR"/>
        </w:rPr>
        <w:t xml:space="preserve"> </w:t>
      </w:r>
      <w:r w:rsidRPr="004463F7">
        <w:rPr>
          <w:w w:val="105"/>
          <w:lang w:val="tr-TR"/>
        </w:rPr>
        <w:t>ilişkin</w:t>
      </w:r>
      <w:r w:rsidRPr="004463F7">
        <w:rPr>
          <w:spacing w:val="-28"/>
          <w:w w:val="105"/>
          <w:lang w:val="tr-TR"/>
        </w:rPr>
        <w:t xml:space="preserve"> </w:t>
      </w:r>
      <w:r w:rsidRPr="004463F7">
        <w:rPr>
          <w:w w:val="105"/>
          <w:lang w:val="tr-TR"/>
        </w:rPr>
        <w:t>bu</w:t>
      </w:r>
      <w:r w:rsidRPr="004463F7">
        <w:rPr>
          <w:spacing w:val="-25"/>
          <w:w w:val="105"/>
          <w:lang w:val="tr-TR"/>
        </w:rPr>
        <w:t xml:space="preserve"> </w:t>
      </w:r>
      <w:r w:rsidRPr="004463F7">
        <w:rPr>
          <w:w w:val="105"/>
          <w:lang w:val="tr-TR"/>
        </w:rPr>
        <w:t>politika</w:t>
      </w:r>
      <w:r w:rsidRPr="004463F7">
        <w:rPr>
          <w:spacing w:val="-23"/>
          <w:w w:val="105"/>
          <w:lang w:val="tr-TR"/>
        </w:rPr>
        <w:t xml:space="preserve"> </w:t>
      </w:r>
      <w:r w:rsidRPr="004463F7">
        <w:rPr>
          <w:w w:val="105"/>
          <w:lang w:val="tr-TR"/>
        </w:rPr>
        <w:t>hükümleri</w:t>
      </w:r>
      <w:r w:rsidRPr="004463F7">
        <w:rPr>
          <w:spacing w:val="-30"/>
          <w:w w:val="105"/>
          <w:lang w:val="tr-TR"/>
        </w:rPr>
        <w:t xml:space="preserve"> </w:t>
      </w:r>
      <w:r w:rsidRPr="004463F7">
        <w:rPr>
          <w:w w:val="105"/>
          <w:lang w:val="tr-TR"/>
        </w:rPr>
        <w:t>dikkate</w:t>
      </w:r>
      <w:r w:rsidRPr="004463F7">
        <w:rPr>
          <w:spacing w:val="-26"/>
          <w:w w:val="105"/>
          <w:lang w:val="tr-TR"/>
        </w:rPr>
        <w:t xml:space="preserve"> </w:t>
      </w:r>
      <w:r w:rsidRPr="004463F7">
        <w:rPr>
          <w:w w:val="105"/>
          <w:lang w:val="tr-TR"/>
        </w:rPr>
        <w:t>alınır.</w:t>
      </w:r>
      <w:r w:rsidRPr="004463F7">
        <w:rPr>
          <w:spacing w:val="-26"/>
          <w:w w:val="105"/>
          <w:lang w:val="tr-TR"/>
        </w:rPr>
        <w:t xml:space="preserve"> </w:t>
      </w:r>
      <w:r w:rsidRPr="004463F7">
        <w:rPr>
          <w:w w:val="105"/>
          <w:lang w:val="tr-TR"/>
        </w:rPr>
        <w:t>Elektronik</w:t>
      </w:r>
      <w:r w:rsidRPr="004463F7">
        <w:rPr>
          <w:spacing w:val="-28"/>
          <w:w w:val="105"/>
          <w:lang w:val="tr-TR"/>
        </w:rPr>
        <w:t xml:space="preserve"> </w:t>
      </w:r>
      <w:r w:rsidRPr="004463F7">
        <w:rPr>
          <w:w w:val="105"/>
          <w:lang w:val="tr-TR"/>
        </w:rPr>
        <w:t>haberleşme araçlarının</w:t>
      </w:r>
      <w:r w:rsidRPr="004463F7">
        <w:rPr>
          <w:spacing w:val="-36"/>
          <w:w w:val="105"/>
          <w:lang w:val="tr-TR"/>
        </w:rPr>
        <w:t xml:space="preserve"> </w:t>
      </w:r>
      <w:r w:rsidRPr="004463F7">
        <w:rPr>
          <w:w w:val="105"/>
          <w:lang w:val="tr-TR"/>
        </w:rPr>
        <w:t>kullanımına</w:t>
      </w:r>
      <w:r w:rsidRPr="004463F7">
        <w:rPr>
          <w:spacing w:val="-32"/>
          <w:w w:val="105"/>
          <w:lang w:val="tr-TR"/>
        </w:rPr>
        <w:t xml:space="preserve"> </w:t>
      </w:r>
      <w:r w:rsidRPr="004463F7">
        <w:rPr>
          <w:w w:val="105"/>
          <w:lang w:val="tr-TR"/>
        </w:rPr>
        <w:t>ilişkin</w:t>
      </w:r>
      <w:r w:rsidRPr="004463F7">
        <w:rPr>
          <w:spacing w:val="-36"/>
          <w:w w:val="105"/>
          <w:lang w:val="tr-TR"/>
        </w:rPr>
        <w:t xml:space="preserve"> </w:t>
      </w:r>
      <w:r w:rsidRPr="004463F7">
        <w:rPr>
          <w:w w:val="105"/>
          <w:lang w:val="tr-TR"/>
        </w:rPr>
        <w:t>elde</w:t>
      </w:r>
      <w:r w:rsidRPr="004463F7">
        <w:rPr>
          <w:spacing w:val="-35"/>
          <w:w w:val="105"/>
          <w:lang w:val="tr-TR"/>
        </w:rPr>
        <w:t xml:space="preserve"> </w:t>
      </w:r>
      <w:r w:rsidRPr="004463F7">
        <w:rPr>
          <w:w w:val="105"/>
          <w:lang w:val="tr-TR"/>
        </w:rPr>
        <w:t>edilen</w:t>
      </w:r>
      <w:r w:rsidRPr="004463F7">
        <w:rPr>
          <w:spacing w:val="-36"/>
          <w:w w:val="105"/>
          <w:lang w:val="tr-TR"/>
        </w:rPr>
        <w:t xml:space="preserve"> </w:t>
      </w:r>
      <w:r w:rsidRPr="004463F7">
        <w:rPr>
          <w:w w:val="105"/>
          <w:lang w:val="tr-TR"/>
        </w:rPr>
        <w:t>kişisel</w:t>
      </w:r>
      <w:r w:rsidRPr="004463F7">
        <w:rPr>
          <w:spacing w:val="-38"/>
          <w:w w:val="105"/>
          <w:lang w:val="tr-TR"/>
        </w:rPr>
        <w:t xml:space="preserve"> </w:t>
      </w:r>
      <w:r w:rsidRPr="004463F7">
        <w:rPr>
          <w:w w:val="105"/>
          <w:lang w:val="tr-TR"/>
        </w:rPr>
        <w:t>verilere</w:t>
      </w:r>
      <w:r w:rsidRPr="004463F7">
        <w:rPr>
          <w:spacing w:val="-35"/>
          <w:w w:val="105"/>
          <w:lang w:val="tr-TR"/>
        </w:rPr>
        <w:t xml:space="preserve"> </w:t>
      </w:r>
      <w:r w:rsidRPr="004463F7">
        <w:rPr>
          <w:w w:val="105"/>
          <w:lang w:val="tr-TR"/>
        </w:rPr>
        <w:t>ilişkin,</w:t>
      </w:r>
      <w:r w:rsidRPr="004463F7">
        <w:rPr>
          <w:spacing w:val="-32"/>
          <w:w w:val="105"/>
          <w:lang w:val="tr-TR"/>
        </w:rPr>
        <w:t xml:space="preserve"> </w:t>
      </w:r>
      <w:r w:rsidRPr="004463F7">
        <w:rPr>
          <w:w w:val="105"/>
          <w:lang w:val="tr-TR"/>
        </w:rPr>
        <w:t>bu</w:t>
      </w:r>
      <w:r w:rsidRPr="004463F7">
        <w:rPr>
          <w:spacing w:val="-34"/>
          <w:w w:val="105"/>
          <w:lang w:val="tr-TR"/>
        </w:rPr>
        <w:t xml:space="preserve"> </w:t>
      </w:r>
      <w:r w:rsidRPr="004463F7">
        <w:rPr>
          <w:w w:val="105"/>
          <w:lang w:val="tr-TR"/>
        </w:rPr>
        <w:t>politikadaki</w:t>
      </w:r>
      <w:r w:rsidRPr="004463F7">
        <w:rPr>
          <w:spacing w:val="-38"/>
          <w:w w:val="105"/>
          <w:lang w:val="tr-TR"/>
        </w:rPr>
        <w:t xml:space="preserve"> </w:t>
      </w:r>
      <w:r w:rsidRPr="004463F7">
        <w:rPr>
          <w:w w:val="105"/>
          <w:lang w:val="tr-TR"/>
        </w:rPr>
        <w:t>diğer</w:t>
      </w:r>
      <w:r w:rsidRPr="004463F7">
        <w:rPr>
          <w:spacing w:val="-32"/>
          <w:w w:val="105"/>
          <w:lang w:val="tr-TR"/>
        </w:rPr>
        <w:t xml:space="preserve"> </w:t>
      </w:r>
      <w:r w:rsidRPr="004463F7">
        <w:rPr>
          <w:w w:val="105"/>
          <w:lang w:val="tr-TR"/>
        </w:rPr>
        <w:t>hükümler uygulama</w:t>
      </w:r>
      <w:r w:rsidRPr="004463F7">
        <w:rPr>
          <w:spacing w:val="-25"/>
          <w:w w:val="105"/>
          <w:lang w:val="tr-TR"/>
        </w:rPr>
        <w:t xml:space="preserve"> </w:t>
      </w:r>
      <w:r w:rsidRPr="004463F7">
        <w:rPr>
          <w:w w:val="105"/>
          <w:lang w:val="tr-TR"/>
        </w:rPr>
        <w:t>alanı</w:t>
      </w:r>
      <w:r w:rsidRPr="004463F7">
        <w:rPr>
          <w:spacing w:val="-29"/>
          <w:w w:val="105"/>
          <w:lang w:val="tr-TR"/>
        </w:rPr>
        <w:t xml:space="preserve"> </w:t>
      </w:r>
      <w:r w:rsidRPr="004463F7">
        <w:rPr>
          <w:w w:val="105"/>
          <w:lang w:val="tr-TR"/>
        </w:rPr>
        <w:t>bulur.</w:t>
      </w:r>
    </w:p>
    <w:p w14:paraId="4DAB462F" w14:textId="77777777" w:rsidR="00A87845" w:rsidRPr="004463F7" w:rsidRDefault="00A87845" w:rsidP="00A87845">
      <w:pPr>
        <w:pStyle w:val="Balk1"/>
        <w:numPr>
          <w:ilvl w:val="1"/>
          <w:numId w:val="5"/>
        </w:numPr>
        <w:tabs>
          <w:tab w:val="left" w:pos="671"/>
        </w:tabs>
        <w:spacing w:before="120" w:line="276" w:lineRule="auto"/>
        <w:ind w:left="567" w:right="170" w:hanging="567"/>
        <w:rPr>
          <w:lang w:val="tr-TR"/>
        </w:rPr>
      </w:pPr>
      <w:bookmarkStart w:id="73" w:name="_Toc64459426"/>
      <w:r w:rsidRPr="004463F7">
        <w:rPr>
          <w:w w:val="105"/>
          <w:lang w:val="tr-TR"/>
        </w:rPr>
        <w:t>Telefon</w:t>
      </w:r>
      <w:r w:rsidRPr="004463F7">
        <w:rPr>
          <w:spacing w:val="-34"/>
          <w:w w:val="105"/>
          <w:lang w:val="tr-TR"/>
        </w:rPr>
        <w:t xml:space="preserve"> </w:t>
      </w:r>
      <w:r w:rsidRPr="004463F7">
        <w:rPr>
          <w:w w:val="105"/>
          <w:lang w:val="tr-TR"/>
        </w:rPr>
        <w:t>Görüşmelerine</w:t>
      </w:r>
      <w:r w:rsidRPr="004463F7">
        <w:rPr>
          <w:spacing w:val="-33"/>
          <w:w w:val="105"/>
          <w:lang w:val="tr-TR"/>
        </w:rPr>
        <w:t xml:space="preserve"> </w:t>
      </w:r>
      <w:r w:rsidRPr="004463F7">
        <w:rPr>
          <w:w w:val="105"/>
          <w:lang w:val="tr-TR"/>
        </w:rPr>
        <w:t>İlişkin</w:t>
      </w:r>
      <w:r w:rsidRPr="004463F7">
        <w:rPr>
          <w:spacing w:val="-32"/>
          <w:w w:val="105"/>
          <w:lang w:val="tr-TR"/>
        </w:rPr>
        <w:t xml:space="preserve"> </w:t>
      </w:r>
      <w:r w:rsidRPr="004463F7">
        <w:rPr>
          <w:w w:val="105"/>
          <w:lang w:val="tr-TR"/>
        </w:rPr>
        <w:t>Kişisel</w:t>
      </w:r>
      <w:r w:rsidRPr="004463F7">
        <w:rPr>
          <w:spacing w:val="-32"/>
          <w:w w:val="105"/>
          <w:lang w:val="tr-TR"/>
        </w:rPr>
        <w:t xml:space="preserve"> </w:t>
      </w:r>
      <w:r w:rsidRPr="004463F7">
        <w:rPr>
          <w:w w:val="105"/>
          <w:lang w:val="tr-TR"/>
        </w:rPr>
        <w:t>Verilerin</w:t>
      </w:r>
      <w:r w:rsidRPr="004463F7">
        <w:rPr>
          <w:spacing w:val="-36"/>
          <w:w w:val="105"/>
          <w:lang w:val="tr-TR"/>
        </w:rPr>
        <w:t xml:space="preserve"> </w:t>
      </w:r>
      <w:r w:rsidRPr="004463F7">
        <w:rPr>
          <w:w w:val="105"/>
          <w:lang w:val="tr-TR"/>
        </w:rPr>
        <w:t>İşlenmesi</w:t>
      </w:r>
      <w:bookmarkEnd w:id="73"/>
    </w:p>
    <w:p w14:paraId="3EB0583C" w14:textId="77777777" w:rsidR="00A87845" w:rsidRPr="004463F7" w:rsidRDefault="00A87845" w:rsidP="00A87845">
      <w:pPr>
        <w:pStyle w:val="GvdeMetni"/>
        <w:spacing w:before="1" w:line="276" w:lineRule="auto"/>
        <w:ind w:right="161"/>
        <w:jc w:val="both"/>
        <w:rPr>
          <w:lang w:val="tr-TR"/>
        </w:rPr>
      </w:pPr>
      <w:r w:rsidRPr="004463F7">
        <w:rPr>
          <w:w w:val="105"/>
          <w:lang w:val="tr-TR"/>
        </w:rPr>
        <w:t>Şirket</w:t>
      </w:r>
      <w:r w:rsidRPr="004463F7">
        <w:rPr>
          <w:spacing w:val="-31"/>
          <w:w w:val="105"/>
          <w:lang w:val="tr-TR"/>
        </w:rPr>
        <w:t xml:space="preserve"> </w:t>
      </w:r>
      <w:r w:rsidRPr="004463F7">
        <w:rPr>
          <w:w w:val="105"/>
          <w:lang w:val="tr-TR"/>
        </w:rPr>
        <w:t>telefonundan</w:t>
      </w:r>
      <w:r w:rsidRPr="004463F7">
        <w:rPr>
          <w:spacing w:val="-30"/>
          <w:w w:val="105"/>
          <w:lang w:val="tr-TR"/>
        </w:rPr>
        <w:t xml:space="preserve"> </w:t>
      </w:r>
      <w:r w:rsidRPr="004463F7">
        <w:rPr>
          <w:w w:val="105"/>
          <w:lang w:val="tr-TR"/>
        </w:rPr>
        <w:t>yapılan</w:t>
      </w:r>
      <w:r w:rsidRPr="004463F7">
        <w:rPr>
          <w:spacing w:val="-35"/>
          <w:w w:val="105"/>
          <w:lang w:val="tr-TR"/>
        </w:rPr>
        <w:t xml:space="preserve"> </w:t>
      </w:r>
      <w:r w:rsidRPr="004463F7">
        <w:rPr>
          <w:w w:val="105"/>
          <w:lang w:val="tr-TR"/>
        </w:rPr>
        <w:t>iletişim,</w:t>
      </w:r>
      <w:r w:rsidRPr="004463F7">
        <w:rPr>
          <w:spacing w:val="-33"/>
          <w:w w:val="105"/>
          <w:lang w:val="tr-TR"/>
        </w:rPr>
        <w:t xml:space="preserve"> </w:t>
      </w:r>
      <w:r w:rsidRPr="004463F7">
        <w:rPr>
          <w:w w:val="105"/>
          <w:lang w:val="tr-TR"/>
        </w:rPr>
        <w:t>telefon</w:t>
      </w:r>
      <w:r w:rsidRPr="004463F7">
        <w:rPr>
          <w:spacing w:val="-35"/>
          <w:w w:val="105"/>
          <w:lang w:val="tr-TR"/>
        </w:rPr>
        <w:t xml:space="preserve"> </w:t>
      </w:r>
      <w:r w:rsidRPr="004463F7">
        <w:rPr>
          <w:w w:val="105"/>
          <w:lang w:val="tr-TR"/>
        </w:rPr>
        <w:t>görüşmesi</w:t>
      </w:r>
      <w:r w:rsidRPr="004463F7">
        <w:rPr>
          <w:spacing w:val="-31"/>
          <w:w w:val="105"/>
          <w:lang w:val="tr-TR"/>
        </w:rPr>
        <w:t xml:space="preserve"> </w:t>
      </w:r>
      <w:r w:rsidRPr="004463F7">
        <w:rPr>
          <w:w w:val="105"/>
          <w:lang w:val="tr-TR"/>
        </w:rPr>
        <w:t>yapılan</w:t>
      </w:r>
      <w:r w:rsidRPr="004463F7">
        <w:rPr>
          <w:spacing w:val="-32"/>
          <w:w w:val="105"/>
          <w:lang w:val="tr-TR"/>
        </w:rPr>
        <w:t xml:space="preserve"> </w:t>
      </w:r>
      <w:r w:rsidRPr="004463F7">
        <w:rPr>
          <w:w w:val="105"/>
          <w:lang w:val="tr-TR"/>
        </w:rPr>
        <w:t>numaralar</w:t>
      </w:r>
      <w:r w:rsidRPr="004463F7">
        <w:rPr>
          <w:spacing w:val="-33"/>
          <w:w w:val="105"/>
          <w:lang w:val="tr-TR"/>
        </w:rPr>
        <w:t xml:space="preserve"> </w:t>
      </w:r>
      <w:r w:rsidRPr="004463F7">
        <w:rPr>
          <w:w w:val="105"/>
          <w:lang w:val="tr-TR"/>
        </w:rPr>
        <w:t>ve</w:t>
      </w:r>
      <w:r w:rsidRPr="004463F7">
        <w:rPr>
          <w:spacing w:val="-31"/>
          <w:w w:val="105"/>
          <w:lang w:val="tr-TR"/>
        </w:rPr>
        <w:t xml:space="preserve"> </w:t>
      </w:r>
      <w:r w:rsidRPr="004463F7">
        <w:rPr>
          <w:w w:val="105"/>
          <w:lang w:val="tr-TR"/>
        </w:rPr>
        <w:t>iletişimin</w:t>
      </w:r>
      <w:r w:rsidRPr="004463F7">
        <w:rPr>
          <w:spacing w:val="-35"/>
          <w:w w:val="105"/>
          <w:lang w:val="tr-TR"/>
        </w:rPr>
        <w:t xml:space="preserve"> </w:t>
      </w:r>
      <w:r w:rsidRPr="004463F7">
        <w:rPr>
          <w:w w:val="105"/>
          <w:lang w:val="tr-TR"/>
        </w:rPr>
        <w:t>süresine ilişkin</w:t>
      </w:r>
      <w:r w:rsidRPr="004463F7">
        <w:rPr>
          <w:spacing w:val="-16"/>
          <w:w w:val="105"/>
          <w:lang w:val="tr-TR"/>
        </w:rPr>
        <w:t xml:space="preserve"> </w:t>
      </w:r>
      <w:r w:rsidRPr="004463F7">
        <w:rPr>
          <w:w w:val="105"/>
          <w:lang w:val="tr-TR"/>
        </w:rPr>
        <w:t>kişisel</w:t>
      </w:r>
      <w:r w:rsidRPr="004463F7">
        <w:rPr>
          <w:spacing w:val="-14"/>
          <w:w w:val="105"/>
          <w:lang w:val="tr-TR"/>
        </w:rPr>
        <w:t xml:space="preserve"> </w:t>
      </w:r>
      <w:r w:rsidRPr="004463F7">
        <w:rPr>
          <w:w w:val="105"/>
          <w:lang w:val="tr-TR"/>
        </w:rPr>
        <w:t>verilerin</w:t>
      </w:r>
      <w:r w:rsidRPr="004463F7">
        <w:rPr>
          <w:spacing w:val="-18"/>
          <w:w w:val="105"/>
          <w:lang w:val="tr-TR"/>
        </w:rPr>
        <w:t xml:space="preserve"> </w:t>
      </w:r>
      <w:r w:rsidRPr="004463F7">
        <w:rPr>
          <w:w w:val="105"/>
          <w:lang w:val="tr-TR"/>
        </w:rPr>
        <w:t>sadece</w:t>
      </w:r>
      <w:r w:rsidRPr="004463F7">
        <w:rPr>
          <w:spacing w:val="-14"/>
          <w:w w:val="105"/>
          <w:lang w:val="tr-TR"/>
        </w:rPr>
        <w:t xml:space="preserve"> </w:t>
      </w:r>
      <w:r w:rsidRPr="004463F7">
        <w:rPr>
          <w:w w:val="105"/>
          <w:lang w:val="tr-TR"/>
        </w:rPr>
        <w:t>işlendikleri</w:t>
      </w:r>
      <w:r w:rsidRPr="004463F7">
        <w:rPr>
          <w:spacing w:val="-17"/>
          <w:w w:val="105"/>
          <w:lang w:val="tr-TR"/>
        </w:rPr>
        <w:t xml:space="preserve"> </w:t>
      </w:r>
      <w:r w:rsidRPr="004463F7">
        <w:rPr>
          <w:w w:val="105"/>
          <w:lang w:val="tr-TR"/>
        </w:rPr>
        <w:t>amaçla</w:t>
      </w:r>
      <w:r w:rsidRPr="004463F7">
        <w:rPr>
          <w:spacing w:val="-10"/>
          <w:w w:val="105"/>
          <w:lang w:val="tr-TR"/>
        </w:rPr>
        <w:t xml:space="preserve"> </w:t>
      </w:r>
      <w:r w:rsidRPr="004463F7">
        <w:rPr>
          <w:w w:val="105"/>
          <w:lang w:val="tr-TR"/>
        </w:rPr>
        <w:t>sınırlı</w:t>
      </w:r>
      <w:r w:rsidRPr="004463F7">
        <w:rPr>
          <w:spacing w:val="-17"/>
          <w:w w:val="105"/>
          <w:lang w:val="tr-TR"/>
        </w:rPr>
        <w:t xml:space="preserve"> </w:t>
      </w:r>
      <w:r w:rsidRPr="004463F7">
        <w:rPr>
          <w:w w:val="105"/>
          <w:lang w:val="tr-TR"/>
        </w:rPr>
        <w:t>olarak</w:t>
      </w:r>
      <w:r w:rsidRPr="004463F7">
        <w:rPr>
          <w:spacing w:val="-16"/>
          <w:w w:val="105"/>
          <w:lang w:val="tr-TR"/>
        </w:rPr>
        <w:t xml:space="preserve"> </w:t>
      </w:r>
      <w:r w:rsidRPr="004463F7">
        <w:rPr>
          <w:w w:val="105"/>
          <w:lang w:val="tr-TR"/>
        </w:rPr>
        <w:t>kullanılmasına</w:t>
      </w:r>
      <w:r w:rsidRPr="004463F7">
        <w:rPr>
          <w:spacing w:val="-14"/>
          <w:w w:val="105"/>
          <w:lang w:val="tr-TR"/>
        </w:rPr>
        <w:t xml:space="preserve"> </w:t>
      </w:r>
      <w:r w:rsidRPr="004463F7">
        <w:rPr>
          <w:w w:val="105"/>
          <w:lang w:val="tr-TR"/>
        </w:rPr>
        <w:t>özen</w:t>
      </w:r>
      <w:r w:rsidRPr="004463F7">
        <w:rPr>
          <w:spacing w:val="-16"/>
          <w:w w:val="105"/>
          <w:lang w:val="tr-TR"/>
        </w:rPr>
        <w:t xml:space="preserve"> </w:t>
      </w:r>
      <w:r w:rsidRPr="004463F7">
        <w:rPr>
          <w:w w:val="105"/>
          <w:lang w:val="tr-TR"/>
        </w:rPr>
        <w:t>gösterilir. Elde</w:t>
      </w:r>
      <w:r w:rsidRPr="004463F7">
        <w:rPr>
          <w:spacing w:val="-23"/>
          <w:w w:val="105"/>
          <w:lang w:val="tr-TR"/>
        </w:rPr>
        <w:t xml:space="preserve"> </w:t>
      </w:r>
      <w:r w:rsidRPr="004463F7">
        <w:rPr>
          <w:w w:val="105"/>
          <w:lang w:val="tr-TR"/>
        </w:rPr>
        <w:t>edilen</w:t>
      </w:r>
      <w:r w:rsidRPr="004463F7">
        <w:rPr>
          <w:spacing w:val="-21"/>
          <w:w w:val="105"/>
          <w:lang w:val="tr-TR"/>
        </w:rPr>
        <w:t xml:space="preserve"> </w:t>
      </w:r>
      <w:r w:rsidRPr="004463F7">
        <w:rPr>
          <w:w w:val="105"/>
          <w:lang w:val="tr-TR"/>
        </w:rPr>
        <w:t>verilerin</w:t>
      </w:r>
      <w:r w:rsidRPr="004463F7">
        <w:rPr>
          <w:spacing w:val="-25"/>
          <w:w w:val="105"/>
          <w:lang w:val="tr-TR"/>
        </w:rPr>
        <w:t xml:space="preserve"> </w:t>
      </w:r>
      <w:r w:rsidRPr="004463F7">
        <w:rPr>
          <w:w w:val="105"/>
          <w:lang w:val="tr-TR"/>
        </w:rPr>
        <w:t>özel</w:t>
      </w:r>
      <w:r w:rsidRPr="004463F7">
        <w:rPr>
          <w:spacing w:val="-20"/>
          <w:w w:val="105"/>
          <w:lang w:val="tr-TR"/>
        </w:rPr>
        <w:t xml:space="preserve"> </w:t>
      </w:r>
      <w:r w:rsidRPr="004463F7">
        <w:rPr>
          <w:w w:val="105"/>
          <w:lang w:val="tr-TR"/>
        </w:rPr>
        <w:t>nitelikli</w:t>
      </w:r>
      <w:r w:rsidRPr="004463F7">
        <w:rPr>
          <w:spacing w:val="-23"/>
          <w:w w:val="105"/>
          <w:lang w:val="tr-TR"/>
        </w:rPr>
        <w:t xml:space="preserve"> </w:t>
      </w:r>
      <w:r w:rsidRPr="004463F7">
        <w:rPr>
          <w:w w:val="105"/>
          <w:lang w:val="tr-TR"/>
        </w:rPr>
        <w:t>kişisel</w:t>
      </w:r>
      <w:r w:rsidRPr="004463F7">
        <w:rPr>
          <w:spacing w:val="-23"/>
          <w:w w:val="105"/>
          <w:lang w:val="tr-TR"/>
        </w:rPr>
        <w:t xml:space="preserve"> </w:t>
      </w:r>
      <w:r w:rsidRPr="004463F7">
        <w:rPr>
          <w:w w:val="105"/>
          <w:lang w:val="tr-TR"/>
        </w:rPr>
        <w:t>veri</w:t>
      </w:r>
      <w:r w:rsidRPr="004463F7">
        <w:rPr>
          <w:spacing w:val="-23"/>
          <w:w w:val="105"/>
          <w:lang w:val="tr-TR"/>
        </w:rPr>
        <w:t xml:space="preserve"> </w:t>
      </w:r>
      <w:r w:rsidRPr="004463F7">
        <w:rPr>
          <w:w w:val="105"/>
          <w:lang w:val="tr-TR"/>
        </w:rPr>
        <w:t>olduğu</w:t>
      </w:r>
      <w:r w:rsidRPr="004463F7">
        <w:rPr>
          <w:spacing w:val="-18"/>
          <w:w w:val="105"/>
          <w:lang w:val="tr-TR"/>
        </w:rPr>
        <w:t xml:space="preserve"> </w:t>
      </w:r>
      <w:r w:rsidRPr="004463F7">
        <w:rPr>
          <w:w w:val="105"/>
          <w:lang w:val="tr-TR"/>
        </w:rPr>
        <w:t>durumlarda;</w:t>
      </w:r>
      <w:r w:rsidRPr="004463F7">
        <w:rPr>
          <w:spacing w:val="-27"/>
          <w:w w:val="105"/>
          <w:lang w:val="tr-TR"/>
        </w:rPr>
        <w:t xml:space="preserve"> </w:t>
      </w:r>
      <w:r w:rsidRPr="004463F7">
        <w:rPr>
          <w:w w:val="105"/>
          <w:lang w:val="tr-TR"/>
        </w:rPr>
        <w:t>özel</w:t>
      </w:r>
      <w:r w:rsidRPr="004463F7">
        <w:rPr>
          <w:spacing w:val="-23"/>
          <w:w w:val="105"/>
          <w:lang w:val="tr-TR"/>
        </w:rPr>
        <w:t xml:space="preserve"> </w:t>
      </w:r>
      <w:r w:rsidRPr="004463F7">
        <w:rPr>
          <w:w w:val="105"/>
          <w:lang w:val="tr-TR"/>
        </w:rPr>
        <w:t>nitelikli</w:t>
      </w:r>
      <w:r w:rsidRPr="004463F7">
        <w:rPr>
          <w:spacing w:val="-23"/>
          <w:w w:val="105"/>
          <w:lang w:val="tr-TR"/>
        </w:rPr>
        <w:t xml:space="preserve"> </w:t>
      </w:r>
      <w:r w:rsidRPr="004463F7">
        <w:rPr>
          <w:w w:val="105"/>
          <w:lang w:val="tr-TR"/>
        </w:rPr>
        <w:t>kişisel</w:t>
      </w:r>
      <w:r w:rsidRPr="004463F7">
        <w:rPr>
          <w:spacing w:val="-23"/>
          <w:w w:val="105"/>
          <w:lang w:val="tr-TR"/>
        </w:rPr>
        <w:t xml:space="preserve"> </w:t>
      </w:r>
      <w:r w:rsidRPr="004463F7">
        <w:rPr>
          <w:w w:val="105"/>
          <w:lang w:val="tr-TR"/>
        </w:rPr>
        <w:t>verilerin işlenmesine</w:t>
      </w:r>
      <w:r w:rsidRPr="004463F7">
        <w:rPr>
          <w:spacing w:val="-26"/>
          <w:w w:val="105"/>
          <w:lang w:val="tr-TR"/>
        </w:rPr>
        <w:t xml:space="preserve"> </w:t>
      </w:r>
      <w:r w:rsidRPr="004463F7">
        <w:rPr>
          <w:w w:val="105"/>
          <w:lang w:val="tr-TR"/>
        </w:rPr>
        <w:t>ilişkin</w:t>
      </w:r>
      <w:r w:rsidRPr="004463F7">
        <w:rPr>
          <w:spacing w:val="-25"/>
          <w:w w:val="105"/>
          <w:lang w:val="tr-TR"/>
        </w:rPr>
        <w:t xml:space="preserve"> </w:t>
      </w:r>
      <w:r w:rsidRPr="004463F7">
        <w:rPr>
          <w:w w:val="105"/>
          <w:lang w:val="tr-TR"/>
        </w:rPr>
        <w:t>bu</w:t>
      </w:r>
      <w:r w:rsidRPr="004463F7">
        <w:rPr>
          <w:spacing w:val="-25"/>
          <w:w w:val="105"/>
          <w:lang w:val="tr-TR"/>
        </w:rPr>
        <w:t xml:space="preserve"> </w:t>
      </w:r>
      <w:r w:rsidRPr="004463F7">
        <w:rPr>
          <w:w w:val="105"/>
          <w:lang w:val="tr-TR"/>
        </w:rPr>
        <w:t>politika</w:t>
      </w:r>
      <w:r w:rsidRPr="004463F7">
        <w:rPr>
          <w:spacing w:val="-20"/>
          <w:w w:val="105"/>
          <w:lang w:val="tr-TR"/>
        </w:rPr>
        <w:t xml:space="preserve"> </w:t>
      </w:r>
      <w:r w:rsidRPr="004463F7">
        <w:rPr>
          <w:w w:val="105"/>
          <w:lang w:val="tr-TR"/>
        </w:rPr>
        <w:t>hükümleri</w:t>
      </w:r>
      <w:r w:rsidRPr="004463F7">
        <w:rPr>
          <w:spacing w:val="-27"/>
          <w:w w:val="105"/>
          <w:lang w:val="tr-TR"/>
        </w:rPr>
        <w:t xml:space="preserve"> </w:t>
      </w:r>
      <w:r w:rsidRPr="004463F7">
        <w:rPr>
          <w:w w:val="105"/>
          <w:lang w:val="tr-TR"/>
        </w:rPr>
        <w:t>dikkate</w:t>
      </w:r>
      <w:r w:rsidRPr="004463F7">
        <w:rPr>
          <w:spacing w:val="-23"/>
          <w:w w:val="105"/>
          <w:lang w:val="tr-TR"/>
        </w:rPr>
        <w:t xml:space="preserve"> </w:t>
      </w:r>
      <w:r w:rsidRPr="004463F7">
        <w:rPr>
          <w:w w:val="105"/>
          <w:lang w:val="tr-TR"/>
        </w:rPr>
        <w:t>alınır.</w:t>
      </w:r>
    </w:p>
    <w:p w14:paraId="0E35C380" w14:textId="77777777" w:rsidR="00A87845" w:rsidRPr="004463F7" w:rsidRDefault="00A87845" w:rsidP="00A87845">
      <w:pPr>
        <w:pStyle w:val="Balk1"/>
        <w:numPr>
          <w:ilvl w:val="1"/>
          <w:numId w:val="5"/>
        </w:numPr>
        <w:tabs>
          <w:tab w:val="left" w:pos="671"/>
        </w:tabs>
        <w:spacing w:before="120" w:line="276" w:lineRule="auto"/>
        <w:ind w:left="567" w:right="170" w:hanging="567"/>
        <w:rPr>
          <w:lang w:val="tr-TR"/>
        </w:rPr>
      </w:pPr>
      <w:bookmarkStart w:id="74" w:name="_Toc64459427"/>
      <w:r w:rsidRPr="004463F7">
        <w:rPr>
          <w:w w:val="105"/>
          <w:lang w:val="tr-TR"/>
        </w:rPr>
        <w:t>Kurumsal</w:t>
      </w:r>
      <w:r w:rsidRPr="004463F7">
        <w:rPr>
          <w:spacing w:val="-33"/>
          <w:w w:val="105"/>
          <w:lang w:val="tr-TR"/>
        </w:rPr>
        <w:t xml:space="preserve"> </w:t>
      </w:r>
      <w:r w:rsidRPr="004463F7">
        <w:rPr>
          <w:w w:val="105"/>
          <w:lang w:val="tr-TR"/>
        </w:rPr>
        <w:t>E-Postalara</w:t>
      </w:r>
      <w:r w:rsidRPr="004463F7">
        <w:rPr>
          <w:spacing w:val="-34"/>
          <w:w w:val="105"/>
          <w:lang w:val="tr-TR"/>
        </w:rPr>
        <w:t xml:space="preserve"> </w:t>
      </w:r>
      <w:r w:rsidRPr="004463F7">
        <w:rPr>
          <w:w w:val="105"/>
          <w:lang w:val="tr-TR"/>
        </w:rPr>
        <w:t>İlişkin</w:t>
      </w:r>
      <w:r w:rsidRPr="004463F7">
        <w:rPr>
          <w:spacing w:val="-34"/>
          <w:w w:val="105"/>
          <w:lang w:val="tr-TR"/>
        </w:rPr>
        <w:t xml:space="preserve"> </w:t>
      </w:r>
      <w:r w:rsidRPr="004463F7">
        <w:rPr>
          <w:w w:val="105"/>
          <w:lang w:val="tr-TR"/>
        </w:rPr>
        <w:t>Kişisel</w:t>
      </w:r>
      <w:r w:rsidRPr="004463F7">
        <w:rPr>
          <w:spacing w:val="-33"/>
          <w:w w:val="105"/>
          <w:lang w:val="tr-TR"/>
        </w:rPr>
        <w:t xml:space="preserve"> </w:t>
      </w:r>
      <w:r w:rsidRPr="004463F7">
        <w:rPr>
          <w:w w:val="105"/>
          <w:lang w:val="tr-TR"/>
        </w:rPr>
        <w:t>Verilerin</w:t>
      </w:r>
      <w:r w:rsidRPr="004463F7">
        <w:rPr>
          <w:spacing w:val="-31"/>
          <w:w w:val="105"/>
          <w:lang w:val="tr-TR"/>
        </w:rPr>
        <w:t xml:space="preserve"> </w:t>
      </w:r>
      <w:r w:rsidRPr="004463F7">
        <w:rPr>
          <w:w w:val="105"/>
          <w:lang w:val="tr-TR"/>
        </w:rPr>
        <w:t>İşlenmesi</w:t>
      </w:r>
      <w:bookmarkEnd w:id="74"/>
    </w:p>
    <w:p w14:paraId="3F99C6D6" w14:textId="77777777" w:rsidR="00A87845" w:rsidRPr="004463F7" w:rsidRDefault="00A87845" w:rsidP="00A87845">
      <w:pPr>
        <w:pStyle w:val="GvdeMetni"/>
        <w:spacing w:before="6" w:line="276" w:lineRule="auto"/>
        <w:ind w:right="165"/>
        <w:jc w:val="both"/>
        <w:rPr>
          <w:lang w:val="tr-TR"/>
        </w:rPr>
      </w:pPr>
      <w:r w:rsidRPr="004463F7">
        <w:rPr>
          <w:w w:val="105"/>
          <w:lang w:val="tr-TR"/>
        </w:rPr>
        <w:t>Çalışan</w:t>
      </w:r>
      <w:r w:rsidRPr="004463F7">
        <w:rPr>
          <w:spacing w:val="-34"/>
          <w:w w:val="105"/>
          <w:lang w:val="tr-TR"/>
        </w:rPr>
        <w:t xml:space="preserve"> </w:t>
      </w:r>
      <w:r w:rsidRPr="004463F7">
        <w:rPr>
          <w:w w:val="105"/>
          <w:lang w:val="tr-TR"/>
        </w:rPr>
        <w:t>kurumsal</w:t>
      </w:r>
      <w:r w:rsidRPr="004463F7">
        <w:rPr>
          <w:spacing w:val="-33"/>
          <w:w w:val="105"/>
          <w:lang w:val="tr-TR"/>
        </w:rPr>
        <w:t xml:space="preserve"> </w:t>
      </w:r>
      <w:r w:rsidRPr="004463F7">
        <w:rPr>
          <w:w w:val="105"/>
          <w:lang w:val="tr-TR"/>
        </w:rPr>
        <w:t>e-posta</w:t>
      </w:r>
      <w:r w:rsidRPr="004463F7">
        <w:rPr>
          <w:spacing w:val="-35"/>
          <w:w w:val="105"/>
          <w:lang w:val="tr-TR"/>
        </w:rPr>
        <w:t xml:space="preserve"> </w:t>
      </w:r>
      <w:r w:rsidRPr="004463F7">
        <w:rPr>
          <w:w w:val="105"/>
          <w:lang w:val="tr-TR"/>
        </w:rPr>
        <w:t>hesabı</w:t>
      </w:r>
      <w:r w:rsidRPr="004463F7">
        <w:rPr>
          <w:spacing w:val="-35"/>
          <w:w w:val="105"/>
          <w:lang w:val="tr-TR"/>
        </w:rPr>
        <w:t xml:space="preserve"> </w:t>
      </w:r>
      <w:r w:rsidRPr="004463F7">
        <w:rPr>
          <w:w w:val="105"/>
          <w:lang w:val="tr-TR"/>
        </w:rPr>
        <w:t>üzerinden</w:t>
      </w:r>
      <w:r w:rsidRPr="004463F7">
        <w:rPr>
          <w:spacing w:val="-34"/>
          <w:w w:val="105"/>
          <w:lang w:val="tr-TR"/>
        </w:rPr>
        <w:t xml:space="preserve"> </w:t>
      </w:r>
      <w:r w:rsidRPr="004463F7">
        <w:rPr>
          <w:w w:val="105"/>
          <w:lang w:val="tr-TR"/>
        </w:rPr>
        <w:t>elde</w:t>
      </w:r>
      <w:r w:rsidRPr="004463F7">
        <w:rPr>
          <w:spacing w:val="-32"/>
          <w:w w:val="105"/>
          <w:lang w:val="tr-TR"/>
        </w:rPr>
        <w:t xml:space="preserve"> </w:t>
      </w:r>
      <w:r w:rsidRPr="004463F7">
        <w:rPr>
          <w:w w:val="105"/>
          <w:lang w:val="tr-TR"/>
        </w:rPr>
        <w:t>edilen</w:t>
      </w:r>
      <w:r w:rsidRPr="004463F7">
        <w:rPr>
          <w:spacing w:val="-34"/>
          <w:w w:val="105"/>
          <w:lang w:val="tr-TR"/>
        </w:rPr>
        <w:t xml:space="preserve"> </w:t>
      </w:r>
      <w:r w:rsidRPr="004463F7">
        <w:rPr>
          <w:w w:val="105"/>
          <w:lang w:val="tr-TR"/>
        </w:rPr>
        <w:t>kişisel</w:t>
      </w:r>
      <w:r w:rsidRPr="004463F7">
        <w:rPr>
          <w:spacing w:val="-35"/>
          <w:w w:val="105"/>
          <w:lang w:val="tr-TR"/>
        </w:rPr>
        <w:t xml:space="preserve"> </w:t>
      </w:r>
      <w:r w:rsidRPr="004463F7">
        <w:rPr>
          <w:w w:val="105"/>
          <w:lang w:val="tr-TR"/>
        </w:rPr>
        <w:t>veriler</w:t>
      </w:r>
      <w:r w:rsidRPr="004463F7">
        <w:rPr>
          <w:spacing w:val="-26"/>
          <w:w w:val="105"/>
          <w:lang w:val="tr-TR"/>
        </w:rPr>
        <w:t xml:space="preserve"> </w:t>
      </w:r>
      <w:r w:rsidRPr="004463F7">
        <w:rPr>
          <w:w w:val="105"/>
          <w:lang w:val="tr-TR"/>
        </w:rPr>
        <w:t>yasal</w:t>
      </w:r>
      <w:r w:rsidRPr="004463F7">
        <w:rPr>
          <w:spacing w:val="-35"/>
          <w:w w:val="105"/>
          <w:lang w:val="tr-TR"/>
        </w:rPr>
        <w:t xml:space="preserve"> </w:t>
      </w:r>
      <w:r w:rsidRPr="004463F7">
        <w:rPr>
          <w:w w:val="105"/>
          <w:lang w:val="tr-TR"/>
        </w:rPr>
        <w:t>mevzuat</w:t>
      </w:r>
      <w:r w:rsidRPr="004463F7">
        <w:rPr>
          <w:spacing w:val="-33"/>
          <w:w w:val="105"/>
          <w:lang w:val="tr-TR"/>
        </w:rPr>
        <w:t xml:space="preserve"> </w:t>
      </w:r>
      <w:r w:rsidRPr="004463F7">
        <w:rPr>
          <w:w w:val="105"/>
          <w:lang w:val="tr-TR"/>
        </w:rPr>
        <w:t>kapsamında bu</w:t>
      </w:r>
      <w:r w:rsidRPr="004463F7">
        <w:rPr>
          <w:spacing w:val="-26"/>
          <w:w w:val="105"/>
          <w:lang w:val="tr-TR"/>
        </w:rPr>
        <w:t xml:space="preserve"> </w:t>
      </w:r>
      <w:r w:rsidRPr="004463F7">
        <w:rPr>
          <w:w w:val="105"/>
          <w:lang w:val="tr-TR"/>
        </w:rPr>
        <w:t>politikada</w:t>
      </w:r>
      <w:r w:rsidRPr="004463F7">
        <w:rPr>
          <w:spacing w:val="-21"/>
          <w:w w:val="105"/>
          <w:lang w:val="tr-TR"/>
        </w:rPr>
        <w:t xml:space="preserve"> </w:t>
      </w:r>
      <w:r w:rsidRPr="004463F7">
        <w:rPr>
          <w:spacing w:val="-4"/>
          <w:w w:val="105"/>
          <w:lang w:val="tr-TR"/>
        </w:rPr>
        <w:t>yer</w:t>
      </w:r>
      <w:r w:rsidRPr="004463F7">
        <w:rPr>
          <w:spacing w:val="-23"/>
          <w:w w:val="105"/>
          <w:lang w:val="tr-TR"/>
        </w:rPr>
        <w:t xml:space="preserve"> </w:t>
      </w:r>
      <w:r w:rsidRPr="004463F7">
        <w:rPr>
          <w:w w:val="105"/>
          <w:lang w:val="tr-TR"/>
        </w:rPr>
        <w:t>alan</w:t>
      </w:r>
      <w:r w:rsidRPr="004463F7">
        <w:rPr>
          <w:spacing w:val="-26"/>
          <w:w w:val="105"/>
          <w:lang w:val="tr-TR"/>
        </w:rPr>
        <w:t xml:space="preserve"> </w:t>
      </w:r>
      <w:r w:rsidRPr="004463F7">
        <w:rPr>
          <w:w w:val="105"/>
          <w:lang w:val="tr-TR"/>
        </w:rPr>
        <w:t>hükümler</w:t>
      </w:r>
      <w:r w:rsidRPr="004463F7">
        <w:rPr>
          <w:spacing w:val="-23"/>
          <w:w w:val="105"/>
          <w:lang w:val="tr-TR"/>
        </w:rPr>
        <w:t xml:space="preserve"> </w:t>
      </w:r>
      <w:r w:rsidRPr="004463F7">
        <w:rPr>
          <w:w w:val="105"/>
          <w:lang w:val="tr-TR"/>
        </w:rPr>
        <w:t>çerçevesinde</w:t>
      </w:r>
      <w:r w:rsidRPr="004463F7">
        <w:rPr>
          <w:spacing w:val="-24"/>
          <w:w w:val="105"/>
          <w:lang w:val="tr-TR"/>
        </w:rPr>
        <w:t xml:space="preserve"> </w:t>
      </w:r>
      <w:r w:rsidRPr="004463F7">
        <w:rPr>
          <w:w w:val="105"/>
          <w:lang w:val="tr-TR"/>
        </w:rPr>
        <w:t>işlenebilir.</w:t>
      </w:r>
    </w:p>
    <w:p w14:paraId="096DE892" w14:textId="77777777" w:rsidR="00A87845" w:rsidRPr="004463F7" w:rsidRDefault="00A87845" w:rsidP="00A87845">
      <w:pPr>
        <w:pStyle w:val="Balk1"/>
        <w:numPr>
          <w:ilvl w:val="1"/>
          <w:numId w:val="5"/>
        </w:numPr>
        <w:tabs>
          <w:tab w:val="left" w:pos="671"/>
        </w:tabs>
        <w:spacing w:before="120" w:line="276" w:lineRule="auto"/>
        <w:ind w:left="567" w:hanging="567"/>
        <w:rPr>
          <w:lang w:val="tr-TR"/>
        </w:rPr>
      </w:pPr>
      <w:bookmarkStart w:id="75" w:name="_Toc64459428"/>
      <w:r w:rsidRPr="004463F7">
        <w:rPr>
          <w:w w:val="105"/>
          <w:lang w:val="tr-TR"/>
        </w:rPr>
        <w:t>İnternet</w:t>
      </w:r>
      <w:r w:rsidRPr="004463F7">
        <w:rPr>
          <w:spacing w:val="-33"/>
          <w:w w:val="105"/>
          <w:lang w:val="tr-TR"/>
        </w:rPr>
        <w:t xml:space="preserve"> </w:t>
      </w:r>
      <w:r w:rsidRPr="004463F7">
        <w:rPr>
          <w:w w:val="105"/>
          <w:lang w:val="tr-TR"/>
        </w:rPr>
        <w:t>Kullanımına</w:t>
      </w:r>
      <w:r w:rsidRPr="004463F7">
        <w:rPr>
          <w:spacing w:val="-32"/>
          <w:w w:val="105"/>
          <w:lang w:val="tr-TR"/>
        </w:rPr>
        <w:t xml:space="preserve"> </w:t>
      </w:r>
      <w:r w:rsidRPr="004463F7">
        <w:rPr>
          <w:w w:val="105"/>
          <w:lang w:val="tr-TR"/>
        </w:rPr>
        <w:t>İlişkin</w:t>
      </w:r>
      <w:r w:rsidRPr="004463F7">
        <w:rPr>
          <w:spacing w:val="-34"/>
          <w:w w:val="105"/>
          <w:lang w:val="tr-TR"/>
        </w:rPr>
        <w:t xml:space="preserve"> </w:t>
      </w:r>
      <w:r w:rsidRPr="004463F7">
        <w:rPr>
          <w:w w:val="105"/>
          <w:lang w:val="tr-TR"/>
        </w:rPr>
        <w:t>Kişisel</w:t>
      </w:r>
      <w:r w:rsidRPr="004463F7">
        <w:rPr>
          <w:spacing w:val="-31"/>
          <w:w w:val="105"/>
          <w:lang w:val="tr-TR"/>
        </w:rPr>
        <w:t xml:space="preserve"> </w:t>
      </w:r>
      <w:r w:rsidRPr="004463F7">
        <w:rPr>
          <w:w w:val="105"/>
          <w:lang w:val="tr-TR"/>
        </w:rPr>
        <w:t>Verilerin</w:t>
      </w:r>
      <w:r w:rsidRPr="004463F7">
        <w:rPr>
          <w:spacing w:val="-34"/>
          <w:w w:val="105"/>
          <w:lang w:val="tr-TR"/>
        </w:rPr>
        <w:t xml:space="preserve"> </w:t>
      </w:r>
      <w:r w:rsidRPr="004463F7">
        <w:rPr>
          <w:w w:val="105"/>
          <w:lang w:val="tr-TR"/>
        </w:rPr>
        <w:t>İşlenmesi</w:t>
      </w:r>
      <w:bookmarkEnd w:id="75"/>
    </w:p>
    <w:p w14:paraId="587FE0EF" w14:textId="77777777" w:rsidR="00A87845" w:rsidRPr="004463F7" w:rsidRDefault="00A87845" w:rsidP="00A87845">
      <w:pPr>
        <w:pStyle w:val="GvdeMetni"/>
        <w:spacing w:before="6" w:line="276" w:lineRule="auto"/>
        <w:ind w:right="165"/>
        <w:jc w:val="both"/>
        <w:rPr>
          <w:lang w:val="tr-TR"/>
        </w:rPr>
      </w:pPr>
      <w:r w:rsidRPr="004463F7">
        <w:rPr>
          <w:w w:val="105"/>
          <w:lang w:val="tr-TR"/>
        </w:rPr>
        <w:t>Yasal mevzuat çerçevesinde, çalışanların internet kullanımı sırasında kişisel verilerin elde edilmesi</w:t>
      </w:r>
      <w:r w:rsidRPr="004463F7">
        <w:rPr>
          <w:spacing w:val="-13"/>
          <w:w w:val="105"/>
          <w:lang w:val="tr-TR"/>
        </w:rPr>
        <w:t xml:space="preserve"> </w:t>
      </w:r>
      <w:r w:rsidRPr="004463F7">
        <w:rPr>
          <w:w w:val="105"/>
          <w:lang w:val="tr-TR"/>
        </w:rPr>
        <w:t>halinde;</w:t>
      </w:r>
      <w:r w:rsidRPr="004463F7">
        <w:rPr>
          <w:spacing w:val="-9"/>
          <w:w w:val="105"/>
          <w:lang w:val="tr-TR"/>
        </w:rPr>
        <w:t xml:space="preserve"> </w:t>
      </w:r>
      <w:r w:rsidRPr="004463F7">
        <w:rPr>
          <w:w w:val="105"/>
          <w:lang w:val="tr-TR"/>
        </w:rPr>
        <w:t>elde</w:t>
      </w:r>
      <w:r w:rsidRPr="004463F7">
        <w:rPr>
          <w:spacing w:val="-12"/>
          <w:w w:val="105"/>
          <w:lang w:val="tr-TR"/>
        </w:rPr>
        <w:t xml:space="preserve"> </w:t>
      </w:r>
      <w:r w:rsidRPr="004463F7">
        <w:rPr>
          <w:w w:val="105"/>
          <w:lang w:val="tr-TR"/>
        </w:rPr>
        <w:t>edilen</w:t>
      </w:r>
      <w:r w:rsidRPr="004463F7">
        <w:rPr>
          <w:spacing w:val="-14"/>
          <w:w w:val="105"/>
          <w:lang w:val="tr-TR"/>
        </w:rPr>
        <w:t xml:space="preserve"> </w:t>
      </w:r>
      <w:r w:rsidRPr="004463F7">
        <w:rPr>
          <w:w w:val="105"/>
          <w:lang w:val="tr-TR"/>
        </w:rPr>
        <w:t>kişisel</w:t>
      </w:r>
      <w:r w:rsidRPr="004463F7">
        <w:rPr>
          <w:spacing w:val="-13"/>
          <w:w w:val="105"/>
          <w:lang w:val="tr-TR"/>
        </w:rPr>
        <w:t xml:space="preserve"> </w:t>
      </w:r>
      <w:r w:rsidRPr="004463F7">
        <w:rPr>
          <w:w w:val="105"/>
          <w:lang w:val="tr-TR"/>
        </w:rPr>
        <w:t>verilere</w:t>
      </w:r>
      <w:r w:rsidRPr="004463F7">
        <w:rPr>
          <w:spacing w:val="-9"/>
          <w:w w:val="105"/>
          <w:lang w:val="tr-TR"/>
        </w:rPr>
        <w:t xml:space="preserve"> </w:t>
      </w:r>
      <w:r w:rsidRPr="004463F7">
        <w:rPr>
          <w:w w:val="105"/>
          <w:lang w:val="tr-TR"/>
        </w:rPr>
        <w:t>ilişkin,</w:t>
      </w:r>
      <w:r w:rsidRPr="004463F7">
        <w:rPr>
          <w:spacing w:val="-11"/>
          <w:w w:val="105"/>
          <w:lang w:val="tr-TR"/>
        </w:rPr>
        <w:t xml:space="preserve"> </w:t>
      </w:r>
      <w:r w:rsidRPr="004463F7">
        <w:rPr>
          <w:w w:val="105"/>
          <w:lang w:val="tr-TR"/>
        </w:rPr>
        <w:t>bu</w:t>
      </w:r>
      <w:r w:rsidRPr="004463F7">
        <w:rPr>
          <w:spacing w:val="-11"/>
          <w:w w:val="105"/>
          <w:lang w:val="tr-TR"/>
        </w:rPr>
        <w:t xml:space="preserve"> </w:t>
      </w:r>
      <w:r w:rsidRPr="004463F7">
        <w:rPr>
          <w:w w:val="105"/>
          <w:lang w:val="tr-TR"/>
        </w:rPr>
        <w:t>politikadaki</w:t>
      </w:r>
      <w:r w:rsidRPr="004463F7">
        <w:rPr>
          <w:spacing w:val="-9"/>
          <w:w w:val="105"/>
          <w:lang w:val="tr-TR"/>
        </w:rPr>
        <w:t xml:space="preserve"> </w:t>
      </w:r>
      <w:r w:rsidRPr="004463F7">
        <w:rPr>
          <w:w w:val="105"/>
          <w:lang w:val="tr-TR"/>
        </w:rPr>
        <w:t>ilgili</w:t>
      </w:r>
      <w:r w:rsidRPr="004463F7">
        <w:rPr>
          <w:spacing w:val="-13"/>
          <w:w w:val="105"/>
          <w:lang w:val="tr-TR"/>
        </w:rPr>
        <w:t xml:space="preserve"> </w:t>
      </w:r>
      <w:r w:rsidRPr="004463F7">
        <w:rPr>
          <w:w w:val="105"/>
          <w:lang w:val="tr-TR"/>
        </w:rPr>
        <w:t>hükümler</w:t>
      </w:r>
      <w:r w:rsidRPr="004463F7">
        <w:rPr>
          <w:spacing w:val="-11"/>
          <w:w w:val="105"/>
          <w:lang w:val="tr-TR"/>
        </w:rPr>
        <w:t xml:space="preserve"> </w:t>
      </w:r>
      <w:r w:rsidRPr="004463F7">
        <w:rPr>
          <w:w w:val="105"/>
          <w:lang w:val="tr-TR"/>
        </w:rPr>
        <w:t>uygulama alanı</w:t>
      </w:r>
      <w:r w:rsidRPr="004463F7">
        <w:rPr>
          <w:spacing w:val="-27"/>
          <w:w w:val="105"/>
          <w:lang w:val="tr-TR"/>
        </w:rPr>
        <w:t xml:space="preserve"> </w:t>
      </w:r>
      <w:r w:rsidRPr="004463F7">
        <w:rPr>
          <w:w w:val="105"/>
          <w:lang w:val="tr-TR"/>
        </w:rPr>
        <w:t>bulur.</w:t>
      </w:r>
    </w:p>
    <w:p w14:paraId="3CE51DFF" w14:textId="77777777" w:rsidR="00A87845" w:rsidRPr="004463F7" w:rsidRDefault="00A87845" w:rsidP="00A87845">
      <w:pPr>
        <w:pStyle w:val="Balk1"/>
        <w:numPr>
          <w:ilvl w:val="1"/>
          <w:numId w:val="5"/>
        </w:numPr>
        <w:tabs>
          <w:tab w:val="left" w:pos="671"/>
        </w:tabs>
        <w:spacing w:before="120" w:line="276" w:lineRule="auto"/>
        <w:ind w:left="567" w:right="170" w:hanging="567"/>
        <w:rPr>
          <w:lang w:val="tr-TR"/>
        </w:rPr>
      </w:pPr>
      <w:bookmarkStart w:id="76" w:name="_Toc64459429"/>
      <w:r w:rsidRPr="004463F7">
        <w:rPr>
          <w:w w:val="105"/>
          <w:lang w:val="tr-TR"/>
        </w:rPr>
        <w:lastRenderedPageBreak/>
        <w:t>Güvenlik</w:t>
      </w:r>
      <w:r w:rsidRPr="004463F7">
        <w:rPr>
          <w:spacing w:val="-31"/>
          <w:w w:val="105"/>
          <w:lang w:val="tr-TR"/>
        </w:rPr>
        <w:t xml:space="preserve"> </w:t>
      </w:r>
      <w:r w:rsidRPr="004463F7">
        <w:rPr>
          <w:w w:val="105"/>
          <w:lang w:val="tr-TR"/>
        </w:rPr>
        <w:t>Kamerası</w:t>
      </w:r>
      <w:r w:rsidRPr="004463F7">
        <w:rPr>
          <w:spacing w:val="-35"/>
          <w:w w:val="105"/>
          <w:lang w:val="tr-TR"/>
        </w:rPr>
        <w:t xml:space="preserve"> </w:t>
      </w:r>
      <w:r w:rsidRPr="004463F7">
        <w:rPr>
          <w:w w:val="105"/>
          <w:lang w:val="tr-TR"/>
        </w:rPr>
        <w:t>Uygulamasına</w:t>
      </w:r>
      <w:r w:rsidRPr="004463F7">
        <w:rPr>
          <w:spacing w:val="-30"/>
          <w:w w:val="105"/>
          <w:lang w:val="tr-TR"/>
        </w:rPr>
        <w:t xml:space="preserve"> </w:t>
      </w:r>
      <w:r w:rsidRPr="004463F7">
        <w:rPr>
          <w:w w:val="105"/>
          <w:lang w:val="tr-TR"/>
        </w:rPr>
        <w:t>İlişkin</w:t>
      </w:r>
      <w:r w:rsidRPr="004463F7">
        <w:rPr>
          <w:spacing w:val="-35"/>
          <w:w w:val="105"/>
          <w:lang w:val="tr-TR"/>
        </w:rPr>
        <w:t xml:space="preserve"> </w:t>
      </w:r>
      <w:r w:rsidRPr="004463F7">
        <w:rPr>
          <w:w w:val="105"/>
          <w:lang w:val="tr-TR"/>
        </w:rPr>
        <w:t>Kişisel</w:t>
      </w:r>
      <w:r w:rsidRPr="004463F7">
        <w:rPr>
          <w:spacing w:val="-33"/>
          <w:w w:val="105"/>
          <w:lang w:val="tr-TR"/>
        </w:rPr>
        <w:t xml:space="preserve"> </w:t>
      </w:r>
      <w:r w:rsidRPr="004463F7">
        <w:rPr>
          <w:w w:val="105"/>
          <w:lang w:val="tr-TR"/>
        </w:rPr>
        <w:t>Verilerin</w:t>
      </w:r>
      <w:r w:rsidRPr="004463F7">
        <w:rPr>
          <w:spacing w:val="-31"/>
          <w:w w:val="105"/>
          <w:lang w:val="tr-TR"/>
        </w:rPr>
        <w:t xml:space="preserve"> </w:t>
      </w:r>
      <w:r w:rsidRPr="004463F7">
        <w:rPr>
          <w:w w:val="105"/>
          <w:lang w:val="tr-TR"/>
        </w:rPr>
        <w:t>İşlenmesi</w:t>
      </w:r>
      <w:bookmarkEnd w:id="76"/>
    </w:p>
    <w:p w14:paraId="1C886F8D" w14:textId="12AD71F0" w:rsidR="003F3A01" w:rsidRPr="004463F7" w:rsidRDefault="00A87845" w:rsidP="00A87845">
      <w:pPr>
        <w:pStyle w:val="GvdeMetni"/>
        <w:spacing w:before="1" w:line="276" w:lineRule="auto"/>
        <w:ind w:right="161"/>
        <w:jc w:val="both"/>
        <w:rPr>
          <w:w w:val="105"/>
          <w:lang w:val="tr-TR"/>
        </w:rPr>
      </w:pPr>
      <w:r w:rsidRPr="004463F7">
        <w:rPr>
          <w:w w:val="105"/>
          <w:lang w:val="tr-TR"/>
        </w:rPr>
        <w:t>İşyerinde</w:t>
      </w:r>
      <w:r w:rsidRPr="004463F7">
        <w:rPr>
          <w:spacing w:val="-36"/>
          <w:w w:val="105"/>
          <w:lang w:val="tr-TR"/>
        </w:rPr>
        <w:t xml:space="preserve"> </w:t>
      </w:r>
      <w:r w:rsidRPr="004463F7">
        <w:rPr>
          <w:w w:val="105"/>
          <w:lang w:val="tr-TR"/>
        </w:rPr>
        <w:t>güvenlik</w:t>
      </w:r>
      <w:r w:rsidRPr="004463F7">
        <w:rPr>
          <w:spacing w:val="-37"/>
          <w:w w:val="105"/>
          <w:lang w:val="tr-TR"/>
        </w:rPr>
        <w:t xml:space="preserve"> </w:t>
      </w:r>
      <w:r w:rsidRPr="004463F7">
        <w:rPr>
          <w:spacing w:val="-3"/>
          <w:w w:val="105"/>
          <w:lang w:val="tr-TR"/>
        </w:rPr>
        <w:t>veya</w:t>
      </w:r>
      <w:r w:rsidRPr="004463F7">
        <w:rPr>
          <w:spacing w:val="-36"/>
          <w:w w:val="105"/>
          <w:lang w:val="tr-TR"/>
        </w:rPr>
        <w:t xml:space="preserve"> </w:t>
      </w:r>
      <w:r w:rsidRPr="004463F7">
        <w:rPr>
          <w:w w:val="105"/>
          <w:lang w:val="tr-TR"/>
        </w:rPr>
        <w:t>benzeri</w:t>
      </w:r>
      <w:r w:rsidRPr="004463F7">
        <w:rPr>
          <w:spacing w:val="-36"/>
          <w:w w:val="105"/>
          <w:lang w:val="tr-TR"/>
        </w:rPr>
        <w:t xml:space="preserve"> </w:t>
      </w:r>
      <w:r w:rsidRPr="004463F7">
        <w:rPr>
          <w:w w:val="105"/>
          <w:lang w:val="tr-TR"/>
        </w:rPr>
        <w:t>amaçlarla</w:t>
      </w:r>
      <w:r w:rsidRPr="004463F7">
        <w:rPr>
          <w:spacing w:val="-33"/>
          <w:w w:val="105"/>
          <w:lang w:val="tr-TR"/>
        </w:rPr>
        <w:t xml:space="preserve"> </w:t>
      </w:r>
      <w:r w:rsidRPr="004463F7">
        <w:rPr>
          <w:w w:val="105"/>
          <w:lang w:val="tr-TR"/>
        </w:rPr>
        <w:t>kamera</w:t>
      </w:r>
      <w:r w:rsidRPr="004463F7">
        <w:rPr>
          <w:spacing w:val="-33"/>
          <w:w w:val="105"/>
          <w:lang w:val="tr-TR"/>
        </w:rPr>
        <w:t xml:space="preserve"> </w:t>
      </w:r>
      <w:r w:rsidRPr="004463F7">
        <w:rPr>
          <w:w w:val="105"/>
          <w:lang w:val="tr-TR"/>
        </w:rPr>
        <w:t>kayıtları</w:t>
      </w:r>
      <w:r w:rsidRPr="004463F7">
        <w:rPr>
          <w:spacing w:val="-36"/>
          <w:w w:val="105"/>
          <w:lang w:val="tr-TR"/>
        </w:rPr>
        <w:t xml:space="preserve"> </w:t>
      </w:r>
      <w:r w:rsidRPr="004463F7">
        <w:rPr>
          <w:w w:val="105"/>
          <w:lang w:val="tr-TR"/>
        </w:rPr>
        <w:t>kullanımı</w:t>
      </w:r>
      <w:r w:rsidRPr="004463F7">
        <w:rPr>
          <w:spacing w:val="-36"/>
          <w:w w:val="105"/>
          <w:lang w:val="tr-TR"/>
        </w:rPr>
        <w:t xml:space="preserve"> </w:t>
      </w:r>
      <w:r w:rsidRPr="004463F7">
        <w:rPr>
          <w:w w:val="105"/>
          <w:lang w:val="tr-TR"/>
        </w:rPr>
        <w:t>nedeniyle</w:t>
      </w:r>
      <w:r w:rsidRPr="004463F7">
        <w:rPr>
          <w:spacing w:val="-36"/>
          <w:w w:val="105"/>
          <w:lang w:val="tr-TR"/>
        </w:rPr>
        <w:t xml:space="preserve"> </w:t>
      </w:r>
      <w:r w:rsidRPr="004463F7">
        <w:rPr>
          <w:w w:val="105"/>
          <w:lang w:val="tr-TR"/>
        </w:rPr>
        <w:t>kişisel</w:t>
      </w:r>
      <w:r w:rsidRPr="004463F7">
        <w:rPr>
          <w:spacing w:val="-36"/>
          <w:w w:val="105"/>
          <w:lang w:val="tr-TR"/>
        </w:rPr>
        <w:t xml:space="preserve"> </w:t>
      </w:r>
      <w:r w:rsidRPr="004463F7">
        <w:rPr>
          <w:w w:val="105"/>
          <w:lang w:val="tr-TR"/>
        </w:rPr>
        <w:t xml:space="preserve">verilerin elde edilmesi halinde; elde edilen kişisel veriler ileride bir şüpheli işlemin araştırılması, uyuşmazlığın çözümü </w:t>
      </w:r>
      <w:r w:rsidRPr="004463F7">
        <w:rPr>
          <w:spacing w:val="-3"/>
          <w:w w:val="105"/>
          <w:lang w:val="tr-TR"/>
        </w:rPr>
        <w:t xml:space="preserve">veya </w:t>
      </w:r>
      <w:r w:rsidRPr="004463F7">
        <w:rPr>
          <w:w w:val="105"/>
          <w:lang w:val="tr-TR"/>
        </w:rPr>
        <w:t>şikâyet halinde delil olarak kullanmak gibi amaçlarla veya bu</w:t>
      </w:r>
      <w:ins w:id="77" w:author="Doğaner Doğanay" w:date="2019-08-02T14:04:00Z">
        <w:r w:rsidRPr="004463F7">
          <w:rPr>
            <w:w w:val="105"/>
            <w:lang w:val="tr-TR"/>
          </w:rPr>
          <w:t xml:space="preserve"> </w:t>
        </w:r>
      </w:ins>
      <w:r w:rsidRPr="004463F7">
        <w:rPr>
          <w:w w:val="105"/>
          <w:lang w:val="tr-TR"/>
        </w:rPr>
        <w:t>politikada</w:t>
      </w:r>
      <w:r w:rsidRPr="004463F7">
        <w:rPr>
          <w:spacing w:val="-34"/>
          <w:w w:val="105"/>
          <w:lang w:val="tr-TR"/>
        </w:rPr>
        <w:t xml:space="preserve"> </w:t>
      </w:r>
      <w:r w:rsidRPr="004463F7">
        <w:rPr>
          <w:w w:val="105"/>
          <w:lang w:val="tr-TR"/>
        </w:rPr>
        <w:t>belirtilen</w:t>
      </w:r>
      <w:r w:rsidRPr="004463F7">
        <w:rPr>
          <w:spacing w:val="-33"/>
          <w:w w:val="105"/>
          <w:lang w:val="tr-TR"/>
        </w:rPr>
        <w:t xml:space="preserve"> </w:t>
      </w:r>
      <w:r w:rsidRPr="004463F7">
        <w:rPr>
          <w:w w:val="105"/>
          <w:lang w:val="tr-TR"/>
        </w:rPr>
        <w:t>diğer</w:t>
      </w:r>
      <w:r w:rsidRPr="004463F7">
        <w:rPr>
          <w:spacing w:val="-31"/>
          <w:w w:val="105"/>
          <w:lang w:val="tr-TR"/>
        </w:rPr>
        <w:t xml:space="preserve"> </w:t>
      </w:r>
      <w:r w:rsidRPr="004463F7">
        <w:rPr>
          <w:w w:val="105"/>
          <w:lang w:val="tr-TR"/>
        </w:rPr>
        <w:t>amaçlarla</w:t>
      </w:r>
      <w:r w:rsidRPr="004463F7">
        <w:rPr>
          <w:spacing w:val="-31"/>
          <w:w w:val="105"/>
          <w:lang w:val="tr-TR"/>
        </w:rPr>
        <w:t xml:space="preserve"> </w:t>
      </w:r>
      <w:r w:rsidRPr="004463F7">
        <w:rPr>
          <w:w w:val="105"/>
          <w:lang w:val="tr-TR"/>
        </w:rPr>
        <w:t>işlenebilir.</w:t>
      </w:r>
    </w:p>
    <w:p w14:paraId="0C02153D" w14:textId="77777777" w:rsidR="00A87845" w:rsidRPr="004463F7" w:rsidRDefault="00A87845" w:rsidP="00A87845">
      <w:pPr>
        <w:pStyle w:val="ListeParagraf"/>
        <w:numPr>
          <w:ilvl w:val="1"/>
          <w:numId w:val="5"/>
        </w:numPr>
        <w:tabs>
          <w:tab w:val="left" w:pos="671"/>
        </w:tabs>
        <w:spacing w:before="120" w:line="276" w:lineRule="auto"/>
        <w:ind w:left="567" w:right="170" w:hanging="567"/>
        <w:jc w:val="both"/>
        <w:outlineLvl w:val="0"/>
        <w:rPr>
          <w:lang w:val="tr-TR"/>
        </w:rPr>
      </w:pPr>
      <w:bookmarkStart w:id="78" w:name="_Toc64459430"/>
      <w:r w:rsidRPr="004463F7">
        <w:rPr>
          <w:b/>
          <w:w w:val="105"/>
          <w:lang w:val="tr-TR"/>
        </w:rPr>
        <w:t>Şirket Tarafından Tahsis Edilen Araçlara İlişkin Kişisel Verilerin İşlenmesi</w:t>
      </w:r>
      <w:bookmarkEnd w:id="78"/>
    </w:p>
    <w:p w14:paraId="46F576B0" w14:textId="77777777" w:rsidR="00A87845" w:rsidRPr="004463F7" w:rsidRDefault="00A87845" w:rsidP="00A87845">
      <w:pPr>
        <w:pStyle w:val="ListeParagraf"/>
        <w:tabs>
          <w:tab w:val="left" w:pos="567"/>
        </w:tabs>
        <w:spacing w:before="77" w:line="276" w:lineRule="auto"/>
        <w:ind w:left="0" w:right="166" w:firstLine="0"/>
        <w:jc w:val="both"/>
        <w:rPr>
          <w:lang w:val="tr-TR"/>
        </w:rPr>
      </w:pPr>
      <w:r w:rsidRPr="004463F7">
        <w:rPr>
          <w:w w:val="105"/>
          <w:lang w:val="tr-TR"/>
        </w:rPr>
        <w:t>Çalışanlara</w:t>
      </w:r>
      <w:r w:rsidRPr="004463F7">
        <w:rPr>
          <w:spacing w:val="-8"/>
          <w:w w:val="105"/>
          <w:lang w:val="tr-TR"/>
        </w:rPr>
        <w:t xml:space="preserve"> </w:t>
      </w:r>
      <w:r w:rsidRPr="004463F7">
        <w:rPr>
          <w:w w:val="105"/>
          <w:lang w:val="tr-TR"/>
        </w:rPr>
        <w:t>Şirket</w:t>
      </w:r>
      <w:r w:rsidRPr="004463F7">
        <w:rPr>
          <w:spacing w:val="-8"/>
          <w:w w:val="105"/>
          <w:lang w:val="tr-TR"/>
        </w:rPr>
        <w:t xml:space="preserve"> </w:t>
      </w:r>
      <w:r w:rsidRPr="004463F7">
        <w:rPr>
          <w:w w:val="105"/>
          <w:lang w:val="tr-TR"/>
        </w:rPr>
        <w:t>tarafından</w:t>
      </w:r>
      <w:r w:rsidRPr="004463F7">
        <w:rPr>
          <w:spacing w:val="-10"/>
          <w:w w:val="105"/>
          <w:lang w:val="tr-TR"/>
        </w:rPr>
        <w:t xml:space="preserve"> </w:t>
      </w:r>
      <w:r w:rsidRPr="004463F7">
        <w:rPr>
          <w:w w:val="105"/>
          <w:lang w:val="tr-TR"/>
        </w:rPr>
        <w:t>tahsis</w:t>
      </w:r>
      <w:r w:rsidRPr="004463F7">
        <w:rPr>
          <w:spacing w:val="-9"/>
          <w:w w:val="105"/>
          <w:lang w:val="tr-TR"/>
        </w:rPr>
        <w:t xml:space="preserve"> </w:t>
      </w:r>
      <w:r w:rsidRPr="004463F7">
        <w:rPr>
          <w:w w:val="105"/>
          <w:lang w:val="tr-TR"/>
        </w:rPr>
        <w:t>edilen</w:t>
      </w:r>
      <w:r w:rsidRPr="004463F7">
        <w:rPr>
          <w:spacing w:val="-6"/>
          <w:w w:val="105"/>
          <w:lang w:val="tr-TR"/>
        </w:rPr>
        <w:t xml:space="preserve"> </w:t>
      </w:r>
      <w:r w:rsidRPr="004463F7">
        <w:rPr>
          <w:spacing w:val="-3"/>
          <w:w w:val="105"/>
          <w:lang w:val="tr-TR"/>
        </w:rPr>
        <w:t>veya</w:t>
      </w:r>
      <w:r w:rsidRPr="004463F7">
        <w:rPr>
          <w:spacing w:val="-4"/>
          <w:w w:val="105"/>
          <w:lang w:val="tr-TR"/>
        </w:rPr>
        <w:t xml:space="preserve"> </w:t>
      </w:r>
      <w:r w:rsidRPr="004463F7">
        <w:rPr>
          <w:w w:val="105"/>
          <w:lang w:val="tr-TR"/>
        </w:rPr>
        <w:t>ileride</w:t>
      </w:r>
      <w:r w:rsidRPr="004463F7">
        <w:rPr>
          <w:spacing w:val="-11"/>
          <w:w w:val="105"/>
          <w:lang w:val="tr-TR"/>
        </w:rPr>
        <w:t xml:space="preserve"> </w:t>
      </w:r>
      <w:r w:rsidRPr="004463F7">
        <w:rPr>
          <w:w w:val="105"/>
          <w:lang w:val="tr-TR"/>
        </w:rPr>
        <w:t>edilebilecek</w:t>
      </w:r>
      <w:r w:rsidRPr="004463F7">
        <w:rPr>
          <w:spacing w:val="-10"/>
          <w:w w:val="105"/>
          <w:lang w:val="tr-TR"/>
        </w:rPr>
        <w:t xml:space="preserve"> </w:t>
      </w:r>
      <w:r w:rsidRPr="004463F7">
        <w:rPr>
          <w:w w:val="105"/>
          <w:lang w:val="tr-TR"/>
        </w:rPr>
        <w:t>araçlara</w:t>
      </w:r>
      <w:r w:rsidRPr="004463F7">
        <w:rPr>
          <w:spacing w:val="-8"/>
          <w:w w:val="105"/>
          <w:lang w:val="tr-TR"/>
        </w:rPr>
        <w:t xml:space="preserve"> </w:t>
      </w:r>
      <w:r w:rsidRPr="004463F7">
        <w:rPr>
          <w:w w:val="105"/>
          <w:lang w:val="tr-TR"/>
        </w:rPr>
        <w:t>ilişkin</w:t>
      </w:r>
      <w:r w:rsidRPr="004463F7">
        <w:rPr>
          <w:spacing w:val="-13"/>
          <w:w w:val="105"/>
          <w:lang w:val="tr-TR"/>
        </w:rPr>
        <w:t xml:space="preserve"> </w:t>
      </w:r>
      <w:r w:rsidRPr="004463F7">
        <w:rPr>
          <w:w w:val="105"/>
          <w:lang w:val="tr-TR"/>
        </w:rPr>
        <w:t>faaliyetler sırasında</w:t>
      </w:r>
      <w:r w:rsidRPr="004463F7">
        <w:rPr>
          <w:spacing w:val="-24"/>
          <w:w w:val="105"/>
          <w:lang w:val="tr-TR"/>
        </w:rPr>
        <w:t xml:space="preserve"> </w:t>
      </w:r>
      <w:r w:rsidRPr="004463F7">
        <w:rPr>
          <w:w w:val="105"/>
          <w:lang w:val="tr-TR"/>
        </w:rPr>
        <w:t>elde</w:t>
      </w:r>
      <w:r w:rsidRPr="004463F7">
        <w:rPr>
          <w:spacing w:val="-27"/>
          <w:w w:val="105"/>
          <w:lang w:val="tr-TR"/>
        </w:rPr>
        <w:t xml:space="preserve"> </w:t>
      </w:r>
      <w:r w:rsidRPr="004463F7">
        <w:rPr>
          <w:w w:val="105"/>
          <w:lang w:val="tr-TR"/>
        </w:rPr>
        <w:t>edilen</w:t>
      </w:r>
      <w:r w:rsidRPr="004463F7">
        <w:rPr>
          <w:spacing w:val="-26"/>
          <w:w w:val="105"/>
          <w:lang w:val="tr-TR"/>
        </w:rPr>
        <w:t xml:space="preserve"> </w:t>
      </w:r>
      <w:r w:rsidRPr="004463F7">
        <w:rPr>
          <w:w w:val="105"/>
          <w:lang w:val="tr-TR"/>
        </w:rPr>
        <w:t>kişisel</w:t>
      </w:r>
      <w:r w:rsidRPr="004463F7">
        <w:rPr>
          <w:spacing w:val="-25"/>
          <w:w w:val="105"/>
          <w:lang w:val="tr-TR"/>
        </w:rPr>
        <w:t xml:space="preserve"> </w:t>
      </w:r>
      <w:r w:rsidRPr="004463F7">
        <w:rPr>
          <w:w w:val="105"/>
          <w:lang w:val="tr-TR"/>
        </w:rPr>
        <w:t>verilerin</w:t>
      </w:r>
      <w:r w:rsidRPr="004463F7">
        <w:rPr>
          <w:spacing w:val="-26"/>
          <w:w w:val="105"/>
          <w:lang w:val="tr-TR"/>
        </w:rPr>
        <w:t xml:space="preserve"> </w:t>
      </w:r>
      <w:r w:rsidRPr="004463F7">
        <w:rPr>
          <w:w w:val="105"/>
          <w:lang w:val="tr-TR"/>
        </w:rPr>
        <w:t>işlenmesine</w:t>
      </w:r>
      <w:r w:rsidRPr="004463F7">
        <w:rPr>
          <w:spacing w:val="-21"/>
          <w:w w:val="105"/>
          <w:lang w:val="tr-TR"/>
        </w:rPr>
        <w:t xml:space="preserve"> </w:t>
      </w:r>
      <w:r w:rsidRPr="004463F7">
        <w:rPr>
          <w:w w:val="105"/>
          <w:lang w:val="tr-TR"/>
        </w:rPr>
        <w:t>ilişkin</w:t>
      </w:r>
      <w:r w:rsidRPr="004463F7">
        <w:rPr>
          <w:spacing w:val="-26"/>
          <w:w w:val="105"/>
          <w:lang w:val="tr-TR"/>
        </w:rPr>
        <w:t xml:space="preserve"> </w:t>
      </w:r>
      <w:r w:rsidRPr="004463F7">
        <w:rPr>
          <w:w w:val="105"/>
          <w:lang w:val="tr-TR"/>
        </w:rPr>
        <w:t>olarak</w:t>
      </w:r>
      <w:r w:rsidRPr="004463F7">
        <w:rPr>
          <w:spacing w:val="-26"/>
          <w:w w:val="105"/>
          <w:lang w:val="tr-TR"/>
        </w:rPr>
        <w:t xml:space="preserve"> </w:t>
      </w:r>
      <w:r w:rsidRPr="004463F7">
        <w:rPr>
          <w:w w:val="105"/>
          <w:lang w:val="tr-TR"/>
        </w:rPr>
        <w:t>bu</w:t>
      </w:r>
      <w:r w:rsidRPr="004463F7">
        <w:rPr>
          <w:spacing w:val="-26"/>
          <w:w w:val="105"/>
          <w:lang w:val="tr-TR"/>
        </w:rPr>
        <w:t xml:space="preserve"> </w:t>
      </w:r>
      <w:r w:rsidRPr="004463F7">
        <w:rPr>
          <w:w w:val="105"/>
          <w:lang w:val="tr-TR"/>
        </w:rPr>
        <w:t>politikada</w:t>
      </w:r>
      <w:r w:rsidRPr="004463F7">
        <w:rPr>
          <w:spacing w:val="-21"/>
          <w:w w:val="105"/>
          <w:lang w:val="tr-TR"/>
        </w:rPr>
        <w:t xml:space="preserve"> </w:t>
      </w:r>
      <w:r w:rsidRPr="004463F7">
        <w:rPr>
          <w:spacing w:val="-6"/>
          <w:w w:val="105"/>
          <w:lang w:val="tr-TR"/>
        </w:rPr>
        <w:t>yer</w:t>
      </w:r>
      <w:r w:rsidRPr="004463F7">
        <w:rPr>
          <w:spacing w:val="-23"/>
          <w:w w:val="105"/>
          <w:lang w:val="tr-TR"/>
        </w:rPr>
        <w:t xml:space="preserve"> </w:t>
      </w:r>
      <w:r w:rsidRPr="004463F7">
        <w:rPr>
          <w:w w:val="105"/>
          <w:lang w:val="tr-TR"/>
        </w:rPr>
        <w:t>alan</w:t>
      </w:r>
      <w:r w:rsidRPr="004463F7">
        <w:rPr>
          <w:spacing w:val="-26"/>
          <w:w w:val="105"/>
          <w:lang w:val="tr-TR"/>
        </w:rPr>
        <w:t xml:space="preserve"> </w:t>
      </w:r>
      <w:r w:rsidRPr="004463F7">
        <w:rPr>
          <w:w w:val="105"/>
          <w:lang w:val="tr-TR"/>
        </w:rPr>
        <w:t>hükümler uygulama</w:t>
      </w:r>
      <w:r w:rsidRPr="004463F7">
        <w:rPr>
          <w:spacing w:val="-25"/>
          <w:w w:val="105"/>
          <w:lang w:val="tr-TR"/>
        </w:rPr>
        <w:t xml:space="preserve"> </w:t>
      </w:r>
      <w:r w:rsidRPr="004463F7">
        <w:rPr>
          <w:w w:val="105"/>
          <w:lang w:val="tr-TR"/>
        </w:rPr>
        <w:t>alanı</w:t>
      </w:r>
      <w:r w:rsidRPr="004463F7">
        <w:rPr>
          <w:spacing w:val="-29"/>
          <w:w w:val="105"/>
          <w:lang w:val="tr-TR"/>
        </w:rPr>
        <w:t xml:space="preserve"> </w:t>
      </w:r>
      <w:r w:rsidRPr="004463F7">
        <w:rPr>
          <w:w w:val="105"/>
          <w:lang w:val="tr-TR"/>
        </w:rPr>
        <w:t>bulur.</w:t>
      </w:r>
    </w:p>
    <w:p w14:paraId="51D71A40" w14:textId="77777777" w:rsidR="00A87845" w:rsidRPr="004463F7" w:rsidRDefault="00A87845" w:rsidP="00A87845">
      <w:pPr>
        <w:pStyle w:val="Balk1"/>
        <w:numPr>
          <w:ilvl w:val="1"/>
          <w:numId w:val="5"/>
        </w:numPr>
        <w:tabs>
          <w:tab w:val="left" w:pos="671"/>
        </w:tabs>
        <w:spacing w:before="120" w:line="276" w:lineRule="auto"/>
        <w:ind w:left="567" w:right="170" w:hanging="567"/>
        <w:rPr>
          <w:lang w:val="tr-TR"/>
        </w:rPr>
      </w:pPr>
      <w:bookmarkStart w:id="79" w:name="_Toc64459431"/>
      <w:r w:rsidRPr="004463F7">
        <w:rPr>
          <w:w w:val="105"/>
          <w:lang w:val="tr-TR"/>
        </w:rPr>
        <w:t>Üçüncü</w:t>
      </w:r>
      <w:r w:rsidRPr="004463F7">
        <w:rPr>
          <w:spacing w:val="-31"/>
          <w:w w:val="105"/>
          <w:lang w:val="tr-TR"/>
        </w:rPr>
        <w:t xml:space="preserve"> </w:t>
      </w:r>
      <w:r w:rsidRPr="004463F7">
        <w:rPr>
          <w:w w:val="105"/>
          <w:lang w:val="tr-TR"/>
        </w:rPr>
        <w:t>Kişiler</w:t>
      </w:r>
      <w:r w:rsidRPr="004463F7">
        <w:rPr>
          <w:spacing w:val="-32"/>
          <w:w w:val="105"/>
          <w:lang w:val="tr-TR"/>
        </w:rPr>
        <w:t xml:space="preserve"> </w:t>
      </w:r>
      <w:r w:rsidRPr="004463F7">
        <w:rPr>
          <w:w w:val="105"/>
          <w:lang w:val="tr-TR"/>
        </w:rPr>
        <w:t>Tarafından</w:t>
      </w:r>
      <w:r w:rsidRPr="004463F7">
        <w:rPr>
          <w:spacing w:val="-33"/>
          <w:w w:val="105"/>
          <w:lang w:val="tr-TR"/>
        </w:rPr>
        <w:t xml:space="preserve"> </w:t>
      </w:r>
      <w:r w:rsidRPr="004463F7">
        <w:rPr>
          <w:w w:val="105"/>
          <w:lang w:val="tr-TR"/>
        </w:rPr>
        <w:t>Verilen</w:t>
      </w:r>
      <w:r w:rsidRPr="004463F7">
        <w:rPr>
          <w:spacing w:val="-33"/>
          <w:w w:val="105"/>
          <w:lang w:val="tr-TR"/>
        </w:rPr>
        <w:t xml:space="preserve"> </w:t>
      </w:r>
      <w:r w:rsidRPr="004463F7">
        <w:rPr>
          <w:w w:val="105"/>
          <w:lang w:val="tr-TR"/>
        </w:rPr>
        <w:t>Bilgilerin</w:t>
      </w:r>
      <w:r w:rsidRPr="004463F7">
        <w:rPr>
          <w:spacing w:val="-33"/>
          <w:w w:val="105"/>
          <w:lang w:val="tr-TR"/>
        </w:rPr>
        <w:t xml:space="preserve"> </w:t>
      </w:r>
      <w:r w:rsidRPr="004463F7">
        <w:rPr>
          <w:w w:val="105"/>
          <w:lang w:val="tr-TR"/>
        </w:rPr>
        <w:t>İşlenmesi</w:t>
      </w:r>
      <w:bookmarkEnd w:id="79"/>
    </w:p>
    <w:p w14:paraId="3BD0C983" w14:textId="0945EC0D" w:rsidR="00A87845" w:rsidRPr="000B3E00" w:rsidRDefault="00A87845" w:rsidP="000B3E00">
      <w:pPr>
        <w:pStyle w:val="GvdeMetni"/>
        <w:spacing w:before="1" w:line="276" w:lineRule="auto"/>
        <w:ind w:right="160"/>
        <w:jc w:val="both"/>
        <w:rPr>
          <w:w w:val="105"/>
          <w:lang w:val="tr-TR"/>
        </w:rPr>
      </w:pPr>
      <w:r w:rsidRPr="004463F7">
        <w:rPr>
          <w:w w:val="105"/>
          <w:lang w:val="tr-TR"/>
        </w:rPr>
        <w:t xml:space="preserve">Belirli durumlarda üçüncü kişilerden çalışanlar hakkında bilgi talep edilebilmektedir. Bu üçüncü kişiler bankalar, kredi notu değerlendirme kuruluşları </w:t>
      </w:r>
      <w:r w:rsidRPr="004463F7">
        <w:rPr>
          <w:spacing w:val="-4"/>
          <w:w w:val="105"/>
          <w:lang w:val="tr-TR"/>
        </w:rPr>
        <w:t xml:space="preserve">ve </w:t>
      </w:r>
      <w:r w:rsidRPr="004463F7">
        <w:rPr>
          <w:w w:val="105"/>
          <w:lang w:val="tr-TR"/>
        </w:rPr>
        <w:t>benzeri araştırma şirketleri olabilmektedir.</w:t>
      </w:r>
      <w:r w:rsidRPr="004463F7">
        <w:rPr>
          <w:spacing w:val="-24"/>
          <w:w w:val="105"/>
          <w:lang w:val="tr-TR"/>
        </w:rPr>
        <w:t xml:space="preserve"> </w:t>
      </w:r>
      <w:r w:rsidRPr="004463F7">
        <w:rPr>
          <w:w w:val="105"/>
          <w:lang w:val="tr-TR"/>
        </w:rPr>
        <w:t>Bu</w:t>
      </w:r>
      <w:r w:rsidRPr="004463F7">
        <w:rPr>
          <w:spacing w:val="-21"/>
          <w:w w:val="105"/>
          <w:lang w:val="tr-TR"/>
        </w:rPr>
        <w:t xml:space="preserve"> </w:t>
      </w:r>
      <w:r w:rsidRPr="004463F7">
        <w:rPr>
          <w:spacing w:val="-3"/>
          <w:w w:val="105"/>
          <w:lang w:val="tr-TR"/>
        </w:rPr>
        <w:t>yönde</w:t>
      </w:r>
      <w:r w:rsidRPr="004463F7">
        <w:rPr>
          <w:spacing w:val="-28"/>
          <w:w w:val="105"/>
          <w:lang w:val="tr-TR"/>
        </w:rPr>
        <w:t xml:space="preserve"> </w:t>
      </w:r>
      <w:r w:rsidRPr="004463F7">
        <w:rPr>
          <w:w w:val="105"/>
          <w:lang w:val="tr-TR"/>
        </w:rPr>
        <w:t>bir</w:t>
      </w:r>
      <w:r w:rsidRPr="004463F7">
        <w:rPr>
          <w:spacing w:val="-28"/>
          <w:w w:val="105"/>
          <w:lang w:val="tr-TR"/>
        </w:rPr>
        <w:t xml:space="preserve"> </w:t>
      </w:r>
      <w:r w:rsidRPr="004463F7">
        <w:rPr>
          <w:w w:val="105"/>
          <w:lang w:val="tr-TR"/>
        </w:rPr>
        <w:t>uygulamanın</w:t>
      </w:r>
      <w:r w:rsidRPr="004463F7">
        <w:rPr>
          <w:spacing w:val="-27"/>
          <w:w w:val="105"/>
          <w:lang w:val="tr-TR"/>
        </w:rPr>
        <w:t xml:space="preserve"> </w:t>
      </w:r>
      <w:r w:rsidRPr="004463F7">
        <w:rPr>
          <w:w w:val="105"/>
          <w:lang w:val="tr-TR"/>
        </w:rPr>
        <w:t>olması</w:t>
      </w:r>
      <w:r w:rsidRPr="004463F7">
        <w:rPr>
          <w:spacing w:val="-29"/>
          <w:w w:val="105"/>
          <w:lang w:val="tr-TR"/>
        </w:rPr>
        <w:t xml:space="preserve"> </w:t>
      </w:r>
      <w:r w:rsidRPr="004463F7">
        <w:rPr>
          <w:w w:val="105"/>
          <w:lang w:val="tr-TR"/>
        </w:rPr>
        <w:t>halinde,</w:t>
      </w:r>
      <w:r w:rsidRPr="004463F7">
        <w:rPr>
          <w:spacing w:val="-22"/>
          <w:w w:val="105"/>
          <w:lang w:val="tr-TR"/>
        </w:rPr>
        <w:t xml:space="preserve"> </w:t>
      </w:r>
      <w:r w:rsidRPr="004463F7">
        <w:rPr>
          <w:w w:val="105"/>
          <w:lang w:val="tr-TR"/>
        </w:rPr>
        <w:t>işlenen</w:t>
      </w:r>
      <w:r w:rsidRPr="004463F7">
        <w:rPr>
          <w:spacing w:val="-24"/>
          <w:w w:val="105"/>
          <w:lang w:val="tr-TR"/>
        </w:rPr>
        <w:t xml:space="preserve"> </w:t>
      </w:r>
      <w:r w:rsidRPr="004463F7">
        <w:rPr>
          <w:w w:val="105"/>
          <w:lang w:val="tr-TR"/>
        </w:rPr>
        <w:t>kişisel</w:t>
      </w:r>
      <w:r w:rsidRPr="004463F7">
        <w:rPr>
          <w:spacing w:val="-29"/>
          <w:w w:val="105"/>
          <w:lang w:val="tr-TR"/>
        </w:rPr>
        <w:t xml:space="preserve"> </w:t>
      </w:r>
      <w:r w:rsidRPr="004463F7">
        <w:rPr>
          <w:w w:val="105"/>
          <w:lang w:val="tr-TR"/>
        </w:rPr>
        <w:t>verilere</w:t>
      </w:r>
      <w:r w:rsidRPr="004463F7">
        <w:rPr>
          <w:spacing w:val="-25"/>
          <w:w w:val="105"/>
          <w:lang w:val="tr-TR"/>
        </w:rPr>
        <w:t xml:space="preserve"> </w:t>
      </w:r>
      <w:r w:rsidRPr="004463F7">
        <w:rPr>
          <w:w w:val="105"/>
          <w:lang w:val="tr-TR"/>
        </w:rPr>
        <w:t>ilişkin</w:t>
      </w:r>
      <w:r w:rsidRPr="004463F7">
        <w:rPr>
          <w:spacing w:val="-30"/>
          <w:w w:val="105"/>
          <w:lang w:val="tr-TR"/>
        </w:rPr>
        <w:t xml:space="preserve"> </w:t>
      </w:r>
      <w:r w:rsidRPr="004463F7">
        <w:rPr>
          <w:w w:val="105"/>
          <w:lang w:val="tr-TR"/>
        </w:rPr>
        <w:t>olarak bu</w:t>
      </w:r>
      <w:r w:rsidRPr="004463F7">
        <w:rPr>
          <w:spacing w:val="-20"/>
          <w:w w:val="105"/>
          <w:lang w:val="tr-TR"/>
        </w:rPr>
        <w:t xml:space="preserve"> </w:t>
      </w:r>
      <w:r w:rsidRPr="004463F7">
        <w:rPr>
          <w:w w:val="105"/>
          <w:lang w:val="tr-TR"/>
        </w:rPr>
        <w:t>politikada</w:t>
      </w:r>
      <w:r w:rsidRPr="004463F7">
        <w:rPr>
          <w:spacing w:val="-14"/>
          <w:w w:val="105"/>
          <w:lang w:val="tr-TR"/>
        </w:rPr>
        <w:t xml:space="preserve"> </w:t>
      </w:r>
      <w:r w:rsidRPr="004463F7">
        <w:rPr>
          <w:spacing w:val="-4"/>
          <w:w w:val="105"/>
          <w:lang w:val="tr-TR"/>
        </w:rPr>
        <w:t>yer</w:t>
      </w:r>
      <w:r w:rsidRPr="004463F7">
        <w:rPr>
          <w:spacing w:val="-17"/>
          <w:w w:val="105"/>
          <w:lang w:val="tr-TR"/>
        </w:rPr>
        <w:t xml:space="preserve"> </w:t>
      </w:r>
      <w:r w:rsidRPr="004463F7">
        <w:rPr>
          <w:w w:val="105"/>
          <w:lang w:val="tr-TR"/>
        </w:rPr>
        <w:t>alan</w:t>
      </w:r>
      <w:r w:rsidRPr="004463F7">
        <w:rPr>
          <w:spacing w:val="-20"/>
          <w:w w:val="105"/>
          <w:lang w:val="tr-TR"/>
        </w:rPr>
        <w:t xml:space="preserve"> </w:t>
      </w:r>
      <w:r w:rsidRPr="004463F7">
        <w:rPr>
          <w:w w:val="105"/>
          <w:lang w:val="tr-TR"/>
        </w:rPr>
        <w:t>hükümler</w:t>
      </w:r>
      <w:r w:rsidRPr="004463F7">
        <w:rPr>
          <w:spacing w:val="-17"/>
          <w:w w:val="105"/>
          <w:lang w:val="tr-TR"/>
        </w:rPr>
        <w:t xml:space="preserve"> </w:t>
      </w:r>
      <w:r w:rsidRPr="004463F7">
        <w:rPr>
          <w:w w:val="105"/>
          <w:lang w:val="tr-TR"/>
        </w:rPr>
        <w:t>uygulama</w:t>
      </w:r>
      <w:r w:rsidRPr="004463F7">
        <w:rPr>
          <w:spacing w:val="-18"/>
          <w:w w:val="105"/>
          <w:lang w:val="tr-TR"/>
        </w:rPr>
        <w:t xml:space="preserve"> </w:t>
      </w:r>
      <w:r w:rsidRPr="004463F7">
        <w:rPr>
          <w:w w:val="105"/>
          <w:lang w:val="tr-TR"/>
        </w:rPr>
        <w:t>alanı</w:t>
      </w:r>
      <w:r w:rsidRPr="004463F7">
        <w:rPr>
          <w:spacing w:val="-22"/>
          <w:w w:val="105"/>
          <w:lang w:val="tr-TR"/>
        </w:rPr>
        <w:t xml:space="preserve"> </w:t>
      </w:r>
      <w:r w:rsidRPr="004463F7">
        <w:rPr>
          <w:w w:val="105"/>
          <w:lang w:val="tr-TR"/>
        </w:rPr>
        <w:t>bulur.</w:t>
      </w:r>
    </w:p>
    <w:p w14:paraId="53CF812D" w14:textId="77777777" w:rsidR="00A87845" w:rsidRPr="001D398E" w:rsidRDefault="00A87845" w:rsidP="00A87845">
      <w:pPr>
        <w:pStyle w:val="Balk1"/>
        <w:numPr>
          <w:ilvl w:val="0"/>
          <w:numId w:val="5"/>
        </w:numPr>
        <w:tabs>
          <w:tab w:val="left" w:pos="532"/>
        </w:tabs>
        <w:spacing w:before="160" w:after="160" w:line="276" w:lineRule="auto"/>
        <w:ind w:left="567" w:hanging="567"/>
        <w:rPr>
          <w:lang w:val="tr-TR"/>
        </w:rPr>
      </w:pPr>
      <w:bookmarkStart w:id="80" w:name="_Toc64459432"/>
      <w:r w:rsidRPr="001D398E">
        <w:rPr>
          <w:lang w:val="tr-TR"/>
        </w:rPr>
        <w:t xml:space="preserve">ÇALIŞANLARIN SAĞLIKLARIYLA İLGİLİ TOPLANAN VE İŞLENEN KİŞİSEL </w:t>
      </w:r>
      <w:r w:rsidRPr="001D398E">
        <w:rPr>
          <w:w w:val="105"/>
          <w:lang w:val="tr-TR"/>
        </w:rPr>
        <w:t>VERİLERE</w:t>
      </w:r>
      <w:r w:rsidRPr="001D398E">
        <w:rPr>
          <w:spacing w:val="-38"/>
          <w:w w:val="105"/>
          <w:lang w:val="tr-TR"/>
        </w:rPr>
        <w:t xml:space="preserve"> </w:t>
      </w:r>
      <w:r w:rsidRPr="001D398E">
        <w:rPr>
          <w:w w:val="105"/>
          <w:lang w:val="tr-TR"/>
        </w:rPr>
        <w:t>İLİŞKİN</w:t>
      </w:r>
      <w:r w:rsidRPr="001D398E">
        <w:rPr>
          <w:spacing w:val="-39"/>
          <w:w w:val="105"/>
          <w:lang w:val="tr-TR"/>
        </w:rPr>
        <w:t xml:space="preserve"> </w:t>
      </w:r>
      <w:r w:rsidRPr="001D398E">
        <w:rPr>
          <w:w w:val="105"/>
          <w:lang w:val="tr-TR"/>
        </w:rPr>
        <w:t>ÖZEL</w:t>
      </w:r>
      <w:r w:rsidRPr="001D398E">
        <w:rPr>
          <w:spacing w:val="-40"/>
          <w:w w:val="105"/>
          <w:lang w:val="tr-TR"/>
        </w:rPr>
        <w:t xml:space="preserve"> </w:t>
      </w:r>
      <w:r w:rsidRPr="001D398E">
        <w:rPr>
          <w:w w:val="105"/>
          <w:lang w:val="tr-TR"/>
        </w:rPr>
        <w:t>KURALLAR</w:t>
      </w:r>
      <w:bookmarkEnd w:id="80"/>
    </w:p>
    <w:p w14:paraId="5A9B8C57" w14:textId="77777777" w:rsidR="00A87845" w:rsidRPr="004463F7" w:rsidRDefault="00A87845" w:rsidP="00A87845">
      <w:pPr>
        <w:pStyle w:val="ListeParagraf"/>
        <w:numPr>
          <w:ilvl w:val="1"/>
          <w:numId w:val="5"/>
        </w:numPr>
        <w:tabs>
          <w:tab w:val="left" w:pos="567"/>
        </w:tabs>
        <w:spacing w:before="120" w:line="276" w:lineRule="auto"/>
        <w:ind w:left="567" w:right="170" w:hanging="567"/>
        <w:jc w:val="both"/>
        <w:outlineLvl w:val="0"/>
        <w:rPr>
          <w:lang w:val="tr-TR"/>
        </w:rPr>
      </w:pPr>
      <w:bookmarkStart w:id="81" w:name="_Toc64459433"/>
      <w:r w:rsidRPr="004463F7">
        <w:rPr>
          <w:b/>
          <w:w w:val="105"/>
          <w:lang w:val="tr-TR"/>
        </w:rPr>
        <w:t>Sağlık</w:t>
      </w:r>
      <w:r w:rsidRPr="004463F7">
        <w:rPr>
          <w:b/>
          <w:spacing w:val="-24"/>
          <w:w w:val="105"/>
          <w:lang w:val="tr-TR"/>
        </w:rPr>
        <w:t xml:space="preserve"> </w:t>
      </w:r>
      <w:r w:rsidRPr="004463F7">
        <w:rPr>
          <w:b/>
          <w:w w:val="105"/>
          <w:lang w:val="tr-TR"/>
        </w:rPr>
        <w:t>Verilerinin</w:t>
      </w:r>
      <w:r w:rsidRPr="004463F7">
        <w:rPr>
          <w:b/>
          <w:spacing w:val="-27"/>
          <w:w w:val="105"/>
          <w:lang w:val="tr-TR"/>
        </w:rPr>
        <w:t xml:space="preserve"> </w:t>
      </w:r>
      <w:r w:rsidRPr="004463F7">
        <w:rPr>
          <w:b/>
          <w:w w:val="105"/>
          <w:lang w:val="tr-TR"/>
        </w:rPr>
        <w:t>Ayrı</w:t>
      </w:r>
      <w:r w:rsidRPr="004463F7">
        <w:rPr>
          <w:b/>
          <w:spacing w:val="-24"/>
          <w:w w:val="105"/>
          <w:lang w:val="tr-TR"/>
        </w:rPr>
        <w:t xml:space="preserve"> </w:t>
      </w:r>
      <w:r w:rsidRPr="004463F7">
        <w:rPr>
          <w:b/>
          <w:w w:val="105"/>
          <w:lang w:val="tr-TR"/>
        </w:rPr>
        <w:t>Saklanması</w:t>
      </w:r>
      <w:r w:rsidRPr="004463F7">
        <w:rPr>
          <w:b/>
          <w:spacing w:val="-24"/>
          <w:w w:val="105"/>
          <w:lang w:val="tr-TR"/>
        </w:rPr>
        <w:t xml:space="preserve"> </w:t>
      </w:r>
      <w:r w:rsidRPr="004463F7">
        <w:rPr>
          <w:b/>
          <w:w w:val="105"/>
          <w:lang w:val="tr-TR"/>
        </w:rPr>
        <w:t>ve</w:t>
      </w:r>
      <w:r w:rsidRPr="004463F7">
        <w:rPr>
          <w:b/>
          <w:spacing w:val="-23"/>
          <w:w w:val="105"/>
          <w:lang w:val="tr-TR"/>
        </w:rPr>
        <w:t xml:space="preserve"> </w:t>
      </w:r>
      <w:r w:rsidRPr="004463F7">
        <w:rPr>
          <w:b/>
          <w:w w:val="105"/>
          <w:lang w:val="tr-TR"/>
        </w:rPr>
        <w:t>Sağlık</w:t>
      </w:r>
      <w:r w:rsidRPr="004463F7">
        <w:rPr>
          <w:b/>
          <w:spacing w:val="-21"/>
          <w:w w:val="105"/>
          <w:lang w:val="tr-TR"/>
        </w:rPr>
        <w:t xml:space="preserve"> </w:t>
      </w:r>
      <w:r w:rsidRPr="004463F7">
        <w:rPr>
          <w:b/>
          <w:w w:val="105"/>
          <w:lang w:val="tr-TR"/>
        </w:rPr>
        <w:t>Verilerini</w:t>
      </w:r>
      <w:r w:rsidRPr="004463F7">
        <w:rPr>
          <w:b/>
          <w:spacing w:val="-21"/>
          <w:w w:val="105"/>
          <w:lang w:val="tr-TR"/>
        </w:rPr>
        <w:t xml:space="preserve"> </w:t>
      </w:r>
      <w:r w:rsidRPr="004463F7">
        <w:rPr>
          <w:b/>
          <w:w w:val="105"/>
          <w:lang w:val="tr-TR"/>
        </w:rPr>
        <w:t>İşlemeye</w:t>
      </w:r>
      <w:r w:rsidRPr="004463F7">
        <w:rPr>
          <w:b/>
          <w:spacing w:val="-23"/>
          <w:w w:val="105"/>
          <w:lang w:val="tr-TR"/>
        </w:rPr>
        <w:t xml:space="preserve"> </w:t>
      </w:r>
      <w:r w:rsidRPr="004463F7">
        <w:rPr>
          <w:b/>
          <w:w w:val="105"/>
          <w:lang w:val="tr-TR"/>
        </w:rPr>
        <w:t>Yetkili</w:t>
      </w:r>
      <w:r w:rsidRPr="004463F7">
        <w:rPr>
          <w:b/>
          <w:spacing w:val="-27"/>
          <w:w w:val="105"/>
          <w:lang w:val="tr-TR"/>
        </w:rPr>
        <w:t xml:space="preserve"> </w:t>
      </w:r>
      <w:r w:rsidRPr="004463F7">
        <w:rPr>
          <w:b/>
          <w:w w:val="105"/>
          <w:lang w:val="tr-TR"/>
        </w:rPr>
        <w:t>Çalışanlar</w:t>
      </w:r>
      <w:bookmarkEnd w:id="81"/>
    </w:p>
    <w:p w14:paraId="1C63BC26" w14:textId="77777777" w:rsidR="00A87845" w:rsidRPr="004463F7" w:rsidRDefault="00A87845" w:rsidP="00A87845">
      <w:pPr>
        <w:pStyle w:val="ListeParagraf"/>
        <w:spacing w:before="0" w:line="276" w:lineRule="auto"/>
        <w:ind w:left="0" w:right="161" w:firstLine="0"/>
        <w:jc w:val="both"/>
        <w:rPr>
          <w:lang w:val="tr-TR"/>
        </w:rPr>
      </w:pPr>
      <w:r w:rsidRPr="004463F7">
        <w:rPr>
          <w:w w:val="105"/>
          <w:lang w:val="tr-TR"/>
        </w:rPr>
        <w:t xml:space="preserve">Sağlık verileri, Şirket olanakları elverdiği oranda, yetkisiz erişimlerden korumak </w:t>
      </w:r>
      <w:r w:rsidRPr="004463F7">
        <w:rPr>
          <w:spacing w:val="-4"/>
          <w:w w:val="105"/>
          <w:lang w:val="tr-TR"/>
        </w:rPr>
        <w:t xml:space="preserve">ve </w:t>
      </w:r>
      <w:r w:rsidRPr="004463F7">
        <w:rPr>
          <w:w w:val="105"/>
          <w:lang w:val="tr-TR"/>
        </w:rPr>
        <w:t xml:space="preserve">daha yüksek güvenlik sağlamak adına, </w:t>
      </w:r>
      <w:r w:rsidRPr="004463F7">
        <w:rPr>
          <w:spacing w:val="-3"/>
          <w:w w:val="105"/>
          <w:lang w:val="tr-TR"/>
        </w:rPr>
        <w:t xml:space="preserve">diğer </w:t>
      </w:r>
      <w:r w:rsidRPr="004463F7">
        <w:rPr>
          <w:w w:val="105"/>
          <w:lang w:val="tr-TR"/>
        </w:rPr>
        <w:t>kişisel verilerden ayrı olarak saklanmaktadır. Şirket, sağlık verilerini mümkün olan en dar kapsamda işlemeye özen göstermektedir. Sağlık verilerinin</w:t>
      </w:r>
      <w:r w:rsidRPr="004463F7">
        <w:rPr>
          <w:spacing w:val="-40"/>
          <w:w w:val="105"/>
          <w:lang w:val="tr-TR"/>
        </w:rPr>
        <w:t xml:space="preserve"> </w:t>
      </w:r>
      <w:r w:rsidRPr="004463F7">
        <w:rPr>
          <w:w w:val="105"/>
          <w:lang w:val="tr-TR"/>
        </w:rPr>
        <w:t>işlenmesi</w:t>
      </w:r>
      <w:r w:rsidRPr="004463F7">
        <w:rPr>
          <w:spacing w:val="-41"/>
          <w:w w:val="105"/>
          <w:lang w:val="tr-TR"/>
        </w:rPr>
        <w:t xml:space="preserve"> </w:t>
      </w:r>
      <w:r w:rsidRPr="004463F7">
        <w:rPr>
          <w:w w:val="105"/>
          <w:lang w:val="tr-TR"/>
        </w:rPr>
        <w:t>gereken</w:t>
      </w:r>
      <w:r w:rsidRPr="004463F7">
        <w:rPr>
          <w:spacing w:val="-40"/>
          <w:w w:val="105"/>
          <w:lang w:val="tr-TR"/>
        </w:rPr>
        <w:t xml:space="preserve"> </w:t>
      </w:r>
      <w:r w:rsidRPr="004463F7">
        <w:rPr>
          <w:w w:val="105"/>
          <w:lang w:val="tr-TR"/>
        </w:rPr>
        <w:t>durumlarda,</w:t>
      </w:r>
      <w:r w:rsidRPr="004463F7">
        <w:rPr>
          <w:spacing w:val="-40"/>
          <w:w w:val="105"/>
          <w:lang w:val="tr-TR"/>
        </w:rPr>
        <w:t xml:space="preserve"> </w:t>
      </w:r>
      <w:r w:rsidRPr="004463F7">
        <w:rPr>
          <w:w w:val="105"/>
          <w:lang w:val="tr-TR"/>
        </w:rPr>
        <w:t>bu</w:t>
      </w:r>
      <w:r w:rsidRPr="004463F7">
        <w:rPr>
          <w:spacing w:val="-40"/>
          <w:w w:val="105"/>
          <w:lang w:val="tr-TR"/>
        </w:rPr>
        <w:t xml:space="preserve"> </w:t>
      </w:r>
      <w:r w:rsidRPr="004463F7">
        <w:rPr>
          <w:w w:val="105"/>
          <w:lang w:val="tr-TR"/>
        </w:rPr>
        <w:t>işlemeyi</w:t>
      </w:r>
      <w:r w:rsidRPr="004463F7">
        <w:rPr>
          <w:spacing w:val="-37"/>
          <w:w w:val="105"/>
          <w:lang w:val="tr-TR"/>
        </w:rPr>
        <w:t xml:space="preserve"> </w:t>
      </w:r>
      <w:r w:rsidRPr="004463F7">
        <w:rPr>
          <w:w w:val="105"/>
          <w:lang w:val="tr-TR"/>
        </w:rPr>
        <w:t>gerçekleştirmek</w:t>
      </w:r>
      <w:r w:rsidRPr="004463F7">
        <w:rPr>
          <w:spacing w:val="-40"/>
          <w:w w:val="105"/>
          <w:lang w:val="tr-TR"/>
        </w:rPr>
        <w:t xml:space="preserve"> </w:t>
      </w:r>
      <w:r w:rsidRPr="004463F7">
        <w:rPr>
          <w:w w:val="105"/>
          <w:lang w:val="tr-TR"/>
        </w:rPr>
        <w:t>amacıyla</w:t>
      </w:r>
      <w:r w:rsidRPr="004463F7">
        <w:rPr>
          <w:spacing w:val="-37"/>
          <w:w w:val="105"/>
          <w:lang w:val="tr-TR"/>
        </w:rPr>
        <w:t xml:space="preserve"> </w:t>
      </w:r>
      <w:r w:rsidRPr="004463F7">
        <w:rPr>
          <w:w w:val="105"/>
          <w:lang w:val="tr-TR"/>
        </w:rPr>
        <w:t xml:space="preserve">yetkilendirilen kişilerin, bu verilerin hassasiyetini anlamasına </w:t>
      </w:r>
      <w:r w:rsidRPr="004463F7">
        <w:rPr>
          <w:spacing w:val="-4"/>
          <w:w w:val="105"/>
          <w:lang w:val="tr-TR"/>
        </w:rPr>
        <w:t xml:space="preserve">ve </w:t>
      </w:r>
      <w:r w:rsidRPr="004463F7">
        <w:rPr>
          <w:w w:val="105"/>
          <w:lang w:val="tr-TR"/>
        </w:rPr>
        <w:t xml:space="preserve">gerekli önemleri alabilmesine yönelik </w:t>
      </w:r>
      <w:r w:rsidRPr="004463F7">
        <w:rPr>
          <w:lang w:val="tr-TR"/>
        </w:rPr>
        <w:t>bilgilendirmeler</w:t>
      </w:r>
      <w:r w:rsidRPr="004463F7">
        <w:rPr>
          <w:spacing w:val="37"/>
          <w:lang w:val="tr-TR"/>
        </w:rPr>
        <w:t xml:space="preserve"> </w:t>
      </w:r>
      <w:r w:rsidRPr="004463F7">
        <w:rPr>
          <w:lang w:val="tr-TR"/>
        </w:rPr>
        <w:t>yapılır.</w:t>
      </w:r>
    </w:p>
    <w:p w14:paraId="3935CFC7" w14:textId="77777777" w:rsidR="00A87845" w:rsidRPr="004463F7" w:rsidRDefault="00A87845" w:rsidP="00A87845">
      <w:pPr>
        <w:pStyle w:val="Balk1"/>
        <w:numPr>
          <w:ilvl w:val="1"/>
          <w:numId w:val="5"/>
        </w:numPr>
        <w:tabs>
          <w:tab w:val="left" w:pos="567"/>
        </w:tabs>
        <w:spacing w:before="120" w:line="276" w:lineRule="auto"/>
        <w:ind w:left="567" w:right="170" w:hanging="567"/>
        <w:rPr>
          <w:lang w:val="tr-TR"/>
        </w:rPr>
      </w:pPr>
      <w:bookmarkStart w:id="82" w:name="_Toc64459434"/>
      <w:r w:rsidRPr="004463F7">
        <w:rPr>
          <w:w w:val="105"/>
          <w:lang w:val="tr-TR"/>
        </w:rPr>
        <w:t>Sağlık</w:t>
      </w:r>
      <w:r w:rsidRPr="004463F7">
        <w:rPr>
          <w:spacing w:val="-26"/>
          <w:w w:val="105"/>
          <w:lang w:val="tr-TR"/>
        </w:rPr>
        <w:t xml:space="preserve"> </w:t>
      </w:r>
      <w:r w:rsidRPr="004463F7">
        <w:rPr>
          <w:w w:val="105"/>
          <w:lang w:val="tr-TR"/>
        </w:rPr>
        <w:t>Verilerinin</w:t>
      </w:r>
      <w:r w:rsidRPr="004463F7">
        <w:rPr>
          <w:spacing w:val="-28"/>
          <w:w w:val="105"/>
          <w:lang w:val="tr-TR"/>
        </w:rPr>
        <w:t xml:space="preserve"> </w:t>
      </w:r>
      <w:r w:rsidRPr="004463F7">
        <w:rPr>
          <w:w w:val="105"/>
          <w:lang w:val="tr-TR"/>
        </w:rPr>
        <w:t>Özel</w:t>
      </w:r>
      <w:r w:rsidRPr="004463F7">
        <w:rPr>
          <w:spacing w:val="-22"/>
          <w:w w:val="105"/>
          <w:lang w:val="tr-TR"/>
        </w:rPr>
        <w:t xml:space="preserve"> </w:t>
      </w:r>
      <w:r w:rsidRPr="004463F7">
        <w:rPr>
          <w:w w:val="105"/>
          <w:lang w:val="tr-TR"/>
        </w:rPr>
        <w:t>Nitelikli</w:t>
      </w:r>
      <w:r w:rsidRPr="004463F7">
        <w:rPr>
          <w:spacing w:val="-22"/>
          <w:w w:val="105"/>
          <w:lang w:val="tr-TR"/>
        </w:rPr>
        <w:t xml:space="preserve"> </w:t>
      </w:r>
      <w:r w:rsidRPr="004463F7">
        <w:rPr>
          <w:w w:val="105"/>
          <w:lang w:val="tr-TR"/>
        </w:rPr>
        <w:t>Kişisel</w:t>
      </w:r>
      <w:r w:rsidRPr="004463F7">
        <w:rPr>
          <w:spacing w:val="-22"/>
          <w:w w:val="105"/>
          <w:lang w:val="tr-TR"/>
        </w:rPr>
        <w:t xml:space="preserve"> </w:t>
      </w:r>
      <w:r w:rsidRPr="004463F7">
        <w:rPr>
          <w:w w:val="105"/>
          <w:lang w:val="tr-TR"/>
        </w:rPr>
        <w:t>Veri</w:t>
      </w:r>
      <w:r w:rsidRPr="004463F7">
        <w:rPr>
          <w:spacing w:val="-25"/>
          <w:w w:val="105"/>
          <w:lang w:val="tr-TR"/>
        </w:rPr>
        <w:t xml:space="preserve"> </w:t>
      </w:r>
      <w:r w:rsidRPr="004463F7">
        <w:rPr>
          <w:w w:val="105"/>
          <w:lang w:val="tr-TR"/>
        </w:rPr>
        <w:t>Olarak</w:t>
      </w:r>
      <w:r w:rsidRPr="004463F7">
        <w:rPr>
          <w:spacing w:val="-26"/>
          <w:w w:val="105"/>
          <w:lang w:val="tr-TR"/>
        </w:rPr>
        <w:t xml:space="preserve"> </w:t>
      </w:r>
      <w:r w:rsidRPr="004463F7">
        <w:rPr>
          <w:w w:val="105"/>
          <w:lang w:val="tr-TR"/>
        </w:rPr>
        <w:t>Muamele</w:t>
      </w:r>
      <w:r w:rsidRPr="004463F7">
        <w:rPr>
          <w:spacing w:val="-28"/>
          <w:w w:val="105"/>
          <w:lang w:val="tr-TR"/>
        </w:rPr>
        <w:t xml:space="preserve"> </w:t>
      </w:r>
      <w:r w:rsidRPr="004463F7">
        <w:rPr>
          <w:w w:val="105"/>
          <w:lang w:val="tr-TR"/>
        </w:rPr>
        <w:t>Görmesi</w:t>
      </w:r>
      <w:bookmarkEnd w:id="82"/>
    </w:p>
    <w:p w14:paraId="6070D431" w14:textId="77777777" w:rsidR="00A87845" w:rsidRPr="004463F7" w:rsidRDefault="00A87845" w:rsidP="00A87845">
      <w:pPr>
        <w:pStyle w:val="GvdeMetni"/>
        <w:spacing w:line="276" w:lineRule="auto"/>
        <w:ind w:right="160"/>
        <w:jc w:val="both"/>
        <w:rPr>
          <w:lang w:val="tr-TR"/>
        </w:rPr>
      </w:pPr>
      <w:r w:rsidRPr="004463F7">
        <w:rPr>
          <w:w w:val="105"/>
          <w:lang w:val="tr-TR"/>
        </w:rPr>
        <w:t>Çalışan</w:t>
      </w:r>
      <w:r w:rsidRPr="004463F7">
        <w:rPr>
          <w:spacing w:val="-20"/>
          <w:w w:val="105"/>
          <w:lang w:val="tr-TR"/>
        </w:rPr>
        <w:t xml:space="preserve"> </w:t>
      </w:r>
      <w:r w:rsidRPr="004463F7">
        <w:rPr>
          <w:w w:val="105"/>
          <w:lang w:val="tr-TR"/>
        </w:rPr>
        <w:t>sağlık</w:t>
      </w:r>
      <w:r w:rsidRPr="004463F7">
        <w:rPr>
          <w:spacing w:val="-17"/>
          <w:w w:val="105"/>
          <w:lang w:val="tr-TR"/>
        </w:rPr>
        <w:t xml:space="preserve"> </w:t>
      </w:r>
      <w:r w:rsidRPr="004463F7">
        <w:rPr>
          <w:w w:val="105"/>
          <w:lang w:val="tr-TR"/>
        </w:rPr>
        <w:t>verileri</w:t>
      </w:r>
      <w:r w:rsidRPr="004463F7">
        <w:rPr>
          <w:spacing w:val="-22"/>
          <w:w w:val="105"/>
          <w:lang w:val="tr-TR"/>
        </w:rPr>
        <w:t xml:space="preserve"> </w:t>
      </w:r>
      <w:r w:rsidRPr="004463F7">
        <w:rPr>
          <w:w w:val="105"/>
          <w:lang w:val="tr-TR"/>
        </w:rPr>
        <w:t>özel</w:t>
      </w:r>
      <w:r w:rsidRPr="004463F7">
        <w:rPr>
          <w:spacing w:val="-19"/>
          <w:w w:val="105"/>
          <w:lang w:val="tr-TR"/>
        </w:rPr>
        <w:t xml:space="preserve"> </w:t>
      </w:r>
      <w:r w:rsidRPr="004463F7">
        <w:rPr>
          <w:w w:val="105"/>
          <w:lang w:val="tr-TR"/>
        </w:rPr>
        <w:t>nitelikli</w:t>
      </w:r>
      <w:r w:rsidRPr="004463F7">
        <w:rPr>
          <w:spacing w:val="-19"/>
          <w:w w:val="105"/>
          <w:lang w:val="tr-TR"/>
        </w:rPr>
        <w:t xml:space="preserve"> </w:t>
      </w:r>
      <w:r w:rsidRPr="004463F7">
        <w:rPr>
          <w:w w:val="105"/>
          <w:lang w:val="tr-TR"/>
        </w:rPr>
        <w:t>kişisel</w:t>
      </w:r>
      <w:r w:rsidRPr="004463F7">
        <w:rPr>
          <w:spacing w:val="-19"/>
          <w:w w:val="105"/>
          <w:lang w:val="tr-TR"/>
        </w:rPr>
        <w:t xml:space="preserve"> </w:t>
      </w:r>
      <w:r w:rsidRPr="004463F7">
        <w:rPr>
          <w:w w:val="105"/>
          <w:lang w:val="tr-TR"/>
        </w:rPr>
        <w:t>veri</w:t>
      </w:r>
      <w:r w:rsidRPr="004463F7">
        <w:rPr>
          <w:spacing w:val="-19"/>
          <w:w w:val="105"/>
          <w:lang w:val="tr-TR"/>
        </w:rPr>
        <w:t xml:space="preserve"> </w:t>
      </w:r>
      <w:r w:rsidRPr="004463F7">
        <w:rPr>
          <w:w w:val="105"/>
          <w:lang w:val="tr-TR"/>
        </w:rPr>
        <w:t>olarak</w:t>
      </w:r>
      <w:r w:rsidRPr="004463F7">
        <w:rPr>
          <w:spacing w:val="-20"/>
          <w:w w:val="105"/>
          <w:lang w:val="tr-TR"/>
        </w:rPr>
        <w:t xml:space="preserve"> </w:t>
      </w:r>
      <w:r w:rsidRPr="004463F7">
        <w:rPr>
          <w:w w:val="105"/>
          <w:lang w:val="tr-TR"/>
        </w:rPr>
        <w:t>kabul</w:t>
      </w:r>
      <w:r w:rsidRPr="004463F7">
        <w:rPr>
          <w:spacing w:val="-19"/>
          <w:w w:val="105"/>
          <w:lang w:val="tr-TR"/>
        </w:rPr>
        <w:t xml:space="preserve"> </w:t>
      </w:r>
      <w:r w:rsidRPr="004463F7">
        <w:rPr>
          <w:w w:val="105"/>
          <w:lang w:val="tr-TR"/>
        </w:rPr>
        <w:t>edilmektedir.</w:t>
      </w:r>
      <w:r w:rsidRPr="004463F7">
        <w:rPr>
          <w:spacing w:val="-18"/>
          <w:w w:val="105"/>
          <w:lang w:val="tr-TR"/>
        </w:rPr>
        <w:t xml:space="preserve"> </w:t>
      </w:r>
      <w:r w:rsidRPr="004463F7">
        <w:rPr>
          <w:w w:val="105"/>
          <w:lang w:val="tr-TR"/>
        </w:rPr>
        <w:t>Özel</w:t>
      </w:r>
      <w:r w:rsidRPr="004463F7">
        <w:rPr>
          <w:spacing w:val="-19"/>
          <w:w w:val="105"/>
          <w:lang w:val="tr-TR"/>
        </w:rPr>
        <w:t xml:space="preserve"> </w:t>
      </w:r>
      <w:r w:rsidRPr="004463F7">
        <w:rPr>
          <w:w w:val="105"/>
          <w:lang w:val="tr-TR"/>
        </w:rPr>
        <w:t>nitelikli</w:t>
      </w:r>
      <w:r w:rsidRPr="004463F7">
        <w:rPr>
          <w:spacing w:val="-16"/>
          <w:w w:val="105"/>
          <w:lang w:val="tr-TR"/>
        </w:rPr>
        <w:t xml:space="preserve"> </w:t>
      </w:r>
      <w:r w:rsidRPr="004463F7">
        <w:rPr>
          <w:w w:val="105"/>
          <w:lang w:val="tr-TR"/>
        </w:rPr>
        <w:t>kişisel veriler</w:t>
      </w:r>
      <w:r w:rsidRPr="004463F7">
        <w:rPr>
          <w:spacing w:val="-22"/>
          <w:w w:val="105"/>
          <w:lang w:val="tr-TR"/>
        </w:rPr>
        <w:t xml:space="preserve"> </w:t>
      </w:r>
      <w:r w:rsidRPr="004463F7">
        <w:rPr>
          <w:w w:val="105"/>
          <w:lang w:val="tr-TR"/>
        </w:rPr>
        <w:t>hakkında</w:t>
      </w:r>
      <w:r w:rsidRPr="004463F7">
        <w:rPr>
          <w:spacing w:val="-22"/>
          <w:w w:val="105"/>
          <w:lang w:val="tr-TR"/>
        </w:rPr>
        <w:t xml:space="preserve"> </w:t>
      </w:r>
      <w:r w:rsidRPr="004463F7">
        <w:rPr>
          <w:w w:val="105"/>
          <w:lang w:val="tr-TR"/>
        </w:rPr>
        <w:t>uygulanan</w:t>
      </w:r>
      <w:r w:rsidRPr="004463F7">
        <w:rPr>
          <w:spacing w:val="-24"/>
          <w:w w:val="105"/>
          <w:lang w:val="tr-TR"/>
        </w:rPr>
        <w:t xml:space="preserve"> </w:t>
      </w:r>
      <w:r w:rsidRPr="004463F7">
        <w:rPr>
          <w:w w:val="105"/>
          <w:lang w:val="tr-TR"/>
        </w:rPr>
        <w:t>tüm</w:t>
      </w:r>
      <w:r w:rsidRPr="004463F7">
        <w:rPr>
          <w:spacing w:val="-25"/>
          <w:w w:val="105"/>
          <w:lang w:val="tr-TR"/>
        </w:rPr>
        <w:t xml:space="preserve"> </w:t>
      </w:r>
      <w:r w:rsidRPr="004463F7">
        <w:rPr>
          <w:w w:val="105"/>
          <w:lang w:val="tr-TR"/>
        </w:rPr>
        <w:t>önlemler</w:t>
      </w:r>
      <w:r w:rsidRPr="004463F7">
        <w:rPr>
          <w:spacing w:val="-22"/>
          <w:w w:val="105"/>
          <w:lang w:val="tr-TR"/>
        </w:rPr>
        <w:t xml:space="preserve"> </w:t>
      </w:r>
      <w:r w:rsidRPr="004463F7">
        <w:rPr>
          <w:w w:val="105"/>
          <w:lang w:val="tr-TR"/>
        </w:rPr>
        <w:t>sağlık</w:t>
      </w:r>
      <w:r w:rsidRPr="004463F7">
        <w:rPr>
          <w:spacing w:val="-21"/>
          <w:w w:val="105"/>
          <w:lang w:val="tr-TR"/>
        </w:rPr>
        <w:t xml:space="preserve"> </w:t>
      </w:r>
      <w:r w:rsidRPr="004463F7">
        <w:rPr>
          <w:w w:val="105"/>
          <w:lang w:val="tr-TR"/>
        </w:rPr>
        <w:t>verileri</w:t>
      </w:r>
      <w:r w:rsidRPr="004463F7">
        <w:rPr>
          <w:spacing w:val="-20"/>
          <w:w w:val="105"/>
          <w:lang w:val="tr-TR"/>
        </w:rPr>
        <w:t xml:space="preserve"> </w:t>
      </w:r>
      <w:r w:rsidRPr="004463F7">
        <w:rPr>
          <w:w w:val="105"/>
          <w:lang w:val="tr-TR"/>
        </w:rPr>
        <w:t>için</w:t>
      </w:r>
      <w:r w:rsidRPr="004463F7">
        <w:rPr>
          <w:spacing w:val="-27"/>
          <w:w w:val="105"/>
          <w:lang w:val="tr-TR"/>
        </w:rPr>
        <w:t xml:space="preserve"> </w:t>
      </w:r>
      <w:r w:rsidRPr="004463F7">
        <w:rPr>
          <w:spacing w:val="3"/>
          <w:w w:val="105"/>
          <w:lang w:val="tr-TR"/>
        </w:rPr>
        <w:t>de</w:t>
      </w:r>
      <w:r w:rsidRPr="004463F7">
        <w:rPr>
          <w:spacing w:val="-26"/>
          <w:w w:val="105"/>
          <w:lang w:val="tr-TR"/>
        </w:rPr>
        <w:t xml:space="preserve"> </w:t>
      </w:r>
      <w:r w:rsidRPr="004463F7">
        <w:rPr>
          <w:w w:val="105"/>
          <w:lang w:val="tr-TR"/>
        </w:rPr>
        <w:t>uygulanır.</w:t>
      </w:r>
    </w:p>
    <w:p w14:paraId="63893FE7" w14:textId="77777777" w:rsidR="00A87845" w:rsidRPr="004463F7" w:rsidRDefault="00A87845" w:rsidP="00A87845">
      <w:pPr>
        <w:pStyle w:val="Balk1"/>
        <w:numPr>
          <w:ilvl w:val="1"/>
          <w:numId w:val="5"/>
        </w:numPr>
        <w:tabs>
          <w:tab w:val="left" w:pos="993"/>
        </w:tabs>
        <w:spacing w:before="120" w:line="276" w:lineRule="auto"/>
        <w:ind w:left="567" w:right="170" w:hanging="567"/>
        <w:rPr>
          <w:lang w:val="tr-TR"/>
        </w:rPr>
      </w:pPr>
      <w:bookmarkStart w:id="83" w:name="_Toc64459435"/>
      <w:r w:rsidRPr="004463F7">
        <w:rPr>
          <w:w w:val="105"/>
          <w:lang w:val="tr-TR"/>
        </w:rPr>
        <w:t>Sağlık</w:t>
      </w:r>
      <w:r w:rsidRPr="004463F7">
        <w:rPr>
          <w:spacing w:val="-35"/>
          <w:w w:val="105"/>
          <w:lang w:val="tr-TR"/>
        </w:rPr>
        <w:t xml:space="preserve"> </w:t>
      </w:r>
      <w:r w:rsidRPr="004463F7">
        <w:rPr>
          <w:w w:val="105"/>
          <w:lang w:val="tr-TR"/>
        </w:rPr>
        <w:t>Verilerine</w:t>
      </w:r>
      <w:r w:rsidRPr="004463F7">
        <w:rPr>
          <w:spacing w:val="-34"/>
          <w:w w:val="105"/>
          <w:lang w:val="tr-TR"/>
        </w:rPr>
        <w:t xml:space="preserve"> </w:t>
      </w:r>
      <w:r w:rsidRPr="004463F7">
        <w:rPr>
          <w:w w:val="105"/>
          <w:lang w:val="tr-TR"/>
        </w:rPr>
        <w:t>Erişim</w:t>
      </w:r>
      <w:bookmarkEnd w:id="83"/>
    </w:p>
    <w:p w14:paraId="23657489" w14:textId="77777777" w:rsidR="00A87845" w:rsidRPr="004463F7" w:rsidRDefault="00A87845" w:rsidP="00A87845">
      <w:pPr>
        <w:pStyle w:val="GvdeMetni"/>
        <w:spacing w:before="1" w:line="276" w:lineRule="auto"/>
        <w:ind w:right="160"/>
        <w:jc w:val="both"/>
        <w:rPr>
          <w:lang w:val="tr-TR"/>
        </w:rPr>
      </w:pPr>
      <w:r w:rsidRPr="004463F7">
        <w:rPr>
          <w:w w:val="105"/>
          <w:lang w:val="tr-TR"/>
        </w:rPr>
        <w:t>Sağlık verilerinize erişim sadece gerekli olması durumunda bu konuda yetkilendirilmiş çalışanlar tarafından gerçekleştirilebilecektir. Ayrıca yöneticilere, onların yönetsel rollerini yerine getirebilmeleri için gereken seviyede sağlık verileri açıklanabilir.</w:t>
      </w:r>
    </w:p>
    <w:p w14:paraId="063469AA" w14:textId="77777777" w:rsidR="00A87845" w:rsidRPr="004463F7" w:rsidRDefault="00A87845" w:rsidP="00A87845">
      <w:pPr>
        <w:pStyle w:val="Balk1"/>
        <w:numPr>
          <w:ilvl w:val="1"/>
          <w:numId w:val="5"/>
        </w:numPr>
        <w:tabs>
          <w:tab w:val="left" w:pos="671"/>
        </w:tabs>
        <w:spacing w:before="120" w:line="276" w:lineRule="auto"/>
        <w:ind w:left="567" w:right="170" w:hanging="567"/>
        <w:rPr>
          <w:lang w:val="tr-TR"/>
        </w:rPr>
      </w:pPr>
      <w:bookmarkStart w:id="84" w:name="_Toc64459436"/>
      <w:r w:rsidRPr="004463F7">
        <w:rPr>
          <w:w w:val="105"/>
          <w:lang w:val="tr-TR"/>
        </w:rPr>
        <w:t>Alkol</w:t>
      </w:r>
      <w:r w:rsidRPr="004463F7">
        <w:rPr>
          <w:spacing w:val="-31"/>
          <w:w w:val="105"/>
          <w:lang w:val="tr-TR"/>
        </w:rPr>
        <w:t xml:space="preserve"> </w:t>
      </w:r>
      <w:r w:rsidRPr="004463F7">
        <w:rPr>
          <w:w w:val="105"/>
          <w:lang w:val="tr-TR"/>
        </w:rPr>
        <w:t>ve</w:t>
      </w:r>
      <w:r w:rsidRPr="004463F7">
        <w:rPr>
          <w:spacing w:val="-28"/>
          <w:w w:val="105"/>
          <w:lang w:val="tr-TR"/>
        </w:rPr>
        <w:t xml:space="preserve"> </w:t>
      </w:r>
      <w:r w:rsidRPr="004463F7">
        <w:rPr>
          <w:w w:val="105"/>
          <w:lang w:val="tr-TR"/>
        </w:rPr>
        <w:t>Uyuşturucu</w:t>
      </w:r>
      <w:r w:rsidRPr="004463F7">
        <w:rPr>
          <w:spacing w:val="-26"/>
          <w:w w:val="105"/>
          <w:lang w:val="tr-TR"/>
        </w:rPr>
        <w:t xml:space="preserve"> </w:t>
      </w:r>
      <w:r w:rsidRPr="004463F7">
        <w:rPr>
          <w:w w:val="105"/>
          <w:lang w:val="tr-TR"/>
        </w:rPr>
        <w:t>Testleri</w:t>
      </w:r>
      <w:bookmarkEnd w:id="84"/>
    </w:p>
    <w:p w14:paraId="0A815725" w14:textId="35A6B15B" w:rsidR="00A87845" w:rsidRPr="001D398E" w:rsidRDefault="00A87845" w:rsidP="001D398E">
      <w:pPr>
        <w:pStyle w:val="GvdeMetni"/>
        <w:spacing w:before="1" w:line="276" w:lineRule="auto"/>
        <w:ind w:right="162"/>
        <w:jc w:val="both"/>
        <w:rPr>
          <w:lang w:val="tr-TR"/>
        </w:rPr>
      </w:pPr>
      <w:r w:rsidRPr="004463F7">
        <w:rPr>
          <w:w w:val="105"/>
          <w:lang w:val="tr-TR"/>
        </w:rPr>
        <w:t>Uyuşturucu ve alkol kullanımı nedeniyle iş sözleşmesinin, çalışma şartlarının veya disiplin kurallarının</w:t>
      </w:r>
      <w:r w:rsidRPr="004463F7">
        <w:rPr>
          <w:spacing w:val="-28"/>
          <w:w w:val="105"/>
          <w:lang w:val="tr-TR"/>
        </w:rPr>
        <w:t xml:space="preserve"> </w:t>
      </w:r>
      <w:r w:rsidRPr="004463F7">
        <w:rPr>
          <w:w w:val="105"/>
          <w:lang w:val="tr-TR"/>
        </w:rPr>
        <w:t>esaslı</w:t>
      </w:r>
      <w:r w:rsidRPr="004463F7">
        <w:rPr>
          <w:spacing w:val="-30"/>
          <w:w w:val="105"/>
          <w:lang w:val="tr-TR"/>
        </w:rPr>
        <w:t xml:space="preserve"> </w:t>
      </w:r>
      <w:r w:rsidRPr="004463F7">
        <w:rPr>
          <w:w w:val="105"/>
          <w:lang w:val="tr-TR"/>
        </w:rPr>
        <w:t>bir</w:t>
      </w:r>
      <w:r w:rsidRPr="004463F7">
        <w:rPr>
          <w:spacing w:val="-26"/>
          <w:w w:val="105"/>
          <w:lang w:val="tr-TR"/>
        </w:rPr>
        <w:t xml:space="preserve"> </w:t>
      </w:r>
      <w:r w:rsidRPr="004463F7">
        <w:rPr>
          <w:w w:val="105"/>
          <w:lang w:val="tr-TR"/>
        </w:rPr>
        <w:t>şekilde</w:t>
      </w:r>
      <w:r w:rsidRPr="004463F7">
        <w:rPr>
          <w:spacing w:val="-26"/>
          <w:w w:val="105"/>
          <w:lang w:val="tr-TR"/>
        </w:rPr>
        <w:t xml:space="preserve"> </w:t>
      </w:r>
      <w:r w:rsidRPr="004463F7">
        <w:rPr>
          <w:w w:val="105"/>
          <w:lang w:val="tr-TR"/>
        </w:rPr>
        <w:t>ihlal</w:t>
      </w:r>
      <w:r w:rsidRPr="004463F7">
        <w:rPr>
          <w:spacing w:val="-30"/>
          <w:w w:val="105"/>
          <w:lang w:val="tr-TR"/>
        </w:rPr>
        <w:t xml:space="preserve"> </w:t>
      </w:r>
      <w:r w:rsidRPr="004463F7">
        <w:rPr>
          <w:w w:val="105"/>
          <w:lang w:val="tr-TR"/>
        </w:rPr>
        <w:t>edilmesi</w:t>
      </w:r>
      <w:r w:rsidRPr="004463F7">
        <w:rPr>
          <w:spacing w:val="-24"/>
          <w:w w:val="105"/>
          <w:lang w:val="tr-TR"/>
        </w:rPr>
        <w:t xml:space="preserve"> </w:t>
      </w:r>
      <w:r w:rsidRPr="004463F7">
        <w:rPr>
          <w:spacing w:val="-6"/>
          <w:w w:val="105"/>
          <w:lang w:val="tr-TR"/>
        </w:rPr>
        <w:t>ya</w:t>
      </w:r>
      <w:r w:rsidRPr="004463F7">
        <w:rPr>
          <w:spacing w:val="-26"/>
          <w:w w:val="105"/>
          <w:lang w:val="tr-TR"/>
        </w:rPr>
        <w:t xml:space="preserve"> </w:t>
      </w:r>
      <w:r w:rsidRPr="004463F7">
        <w:rPr>
          <w:spacing w:val="3"/>
          <w:w w:val="105"/>
          <w:lang w:val="tr-TR"/>
        </w:rPr>
        <w:t>da</w:t>
      </w:r>
      <w:r w:rsidRPr="004463F7">
        <w:rPr>
          <w:spacing w:val="-26"/>
          <w:w w:val="105"/>
          <w:lang w:val="tr-TR"/>
        </w:rPr>
        <w:t xml:space="preserve"> </w:t>
      </w:r>
      <w:r w:rsidRPr="004463F7">
        <w:rPr>
          <w:spacing w:val="-4"/>
          <w:w w:val="105"/>
          <w:lang w:val="tr-TR"/>
        </w:rPr>
        <w:t>söz</w:t>
      </w:r>
      <w:r w:rsidRPr="004463F7">
        <w:rPr>
          <w:spacing w:val="-26"/>
          <w:w w:val="105"/>
          <w:lang w:val="tr-TR"/>
        </w:rPr>
        <w:t xml:space="preserve"> </w:t>
      </w:r>
      <w:r w:rsidRPr="004463F7">
        <w:rPr>
          <w:w w:val="105"/>
          <w:lang w:val="tr-TR"/>
        </w:rPr>
        <w:t>konusu</w:t>
      </w:r>
      <w:r w:rsidRPr="004463F7">
        <w:rPr>
          <w:spacing w:val="-25"/>
          <w:w w:val="105"/>
          <w:lang w:val="tr-TR"/>
        </w:rPr>
        <w:t xml:space="preserve"> </w:t>
      </w:r>
      <w:r w:rsidRPr="004463F7">
        <w:rPr>
          <w:w w:val="105"/>
          <w:lang w:val="tr-TR"/>
        </w:rPr>
        <w:t>ihlallere</w:t>
      </w:r>
      <w:r w:rsidRPr="004463F7">
        <w:rPr>
          <w:spacing w:val="-26"/>
          <w:w w:val="105"/>
          <w:lang w:val="tr-TR"/>
        </w:rPr>
        <w:t xml:space="preserve"> </w:t>
      </w:r>
      <w:r w:rsidRPr="004463F7">
        <w:rPr>
          <w:w w:val="105"/>
          <w:lang w:val="tr-TR"/>
        </w:rPr>
        <w:t>ilişkin</w:t>
      </w:r>
      <w:r w:rsidRPr="004463F7">
        <w:rPr>
          <w:spacing w:val="-28"/>
          <w:w w:val="105"/>
          <w:lang w:val="tr-TR"/>
        </w:rPr>
        <w:t xml:space="preserve"> </w:t>
      </w:r>
      <w:r w:rsidRPr="004463F7">
        <w:rPr>
          <w:w w:val="105"/>
          <w:lang w:val="tr-TR"/>
        </w:rPr>
        <w:t>ciddi</w:t>
      </w:r>
      <w:r w:rsidRPr="004463F7">
        <w:rPr>
          <w:spacing w:val="-27"/>
          <w:w w:val="105"/>
          <w:lang w:val="tr-TR"/>
        </w:rPr>
        <w:t xml:space="preserve"> </w:t>
      </w:r>
      <w:r w:rsidRPr="004463F7">
        <w:rPr>
          <w:w w:val="105"/>
          <w:lang w:val="tr-TR"/>
        </w:rPr>
        <w:t>riskler</w:t>
      </w:r>
      <w:r w:rsidRPr="004463F7">
        <w:rPr>
          <w:spacing w:val="-26"/>
          <w:w w:val="105"/>
          <w:lang w:val="tr-TR"/>
        </w:rPr>
        <w:t xml:space="preserve"> </w:t>
      </w:r>
      <w:r w:rsidRPr="004463F7">
        <w:rPr>
          <w:w w:val="105"/>
          <w:lang w:val="tr-TR"/>
        </w:rPr>
        <w:t>ortaya çıkması</w:t>
      </w:r>
      <w:r w:rsidRPr="004463F7">
        <w:rPr>
          <w:spacing w:val="-27"/>
          <w:w w:val="105"/>
          <w:lang w:val="tr-TR"/>
        </w:rPr>
        <w:t xml:space="preserve"> </w:t>
      </w:r>
      <w:r w:rsidRPr="004463F7">
        <w:rPr>
          <w:w w:val="105"/>
          <w:lang w:val="tr-TR"/>
        </w:rPr>
        <w:t>halinde,</w:t>
      </w:r>
      <w:r w:rsidRPr="004463F7">
        <w:rPr>
          <w:spacing w:val="-23"/>
          <w:w w:val="105"/>
          <w:lang w:val="tr-TR"/>
        </w:rPr>
        <w:t xml:space="preserve"> </w:t>
      </w:r>
      <w:r w:rsidRPr="004463F7">
        <w:rPr>
          <w:w w:val="105"/>
          <w:lang w:val="tr-TR"/>
        </w:rPr>
        <w:t>yasal</w:t>
      </w:r>
      <w:r w:rsidRPr="004463F7">
        <w:rPr>
          <w:spacing w:val="-30"/>
          <w:w w:val="105"/>
          <w:lang w:val="tr-TR"/>
        </w:rPr>
        <w:t xml:space="preserve"> </w:t>
      </w:r>
      <w:r w:rsidRPr="004463F7">
        <w:rPr>
          <w:w w:val="105"/>
          <w:lang w:val="tr-TR"/>
        </w:rPr>
        <w:t>düzenlemelerin</w:t>
      </w:r>
      <w:r w:rsidRPr="004463F7">
        <w:rPr>
          <w:spacing w:val="-28"/>
          <w:w w:val="105"/>
          <w:lang w:val="tr-TR"/>
        </w:rPr>
        <w:t xml:space="preserve"> </w:t>
      </w:r>
      <w:r w:rsidRPr="004463F7">
        <w:rPr>
          <w:w w:val="105"/>
          <w:lang w:val="tr-TR"/>
        </w:rPr>
        <w:t>izin</w:t>
      </w:r>
      <w:r w:rsidRPr="004463F7">
        <w:rPr>
          <w:spacing w:val="-28"/>
          <w:w w:val="105"/>
          <w:lang w:val="tr-TR"/>
        </w:rPr>
        <w:t xml:space="preserve"> </w:t>
      </w:r>
      <w:r w:rsidRPr="004463F7">
        <w:rPr>
          <w:w w:val="105"/>
          <w:lang w:val="tr-TR"/>
        </w:rPr>
        <w:t>verdiği</w:t>
      </w:r>
      <w:r w:rsidRPr="004463F7">
        <w:rPr>
          <w:spacing w:val="-27"/>
          <w:w w:val="105"/>
          <w:lang w:val="tr-TR"/>
        </w:rPr>
        <w:t xml:space="preserve"> </w:t>
      </w:r>
      <w:r w:rsidRPr="004463F7">
        <w:rPr>
          <w:w w:val="105"/>
          <w:lang w:val="tr-TR"/>
        </w:rPr>
        <w:t>ölçüde,</w:t>
      </w:r>
      <w:r w:rsidRPr="004463F7">
        <w:rPr>
          <w:spacing w:val="-29"/>
          <w:w w:val="105"/>
          <w:lang w:val="tr-TR"/>
        </w:rPr>
        <w:t xml:space="preserve"> </w:t>
      </w:r>
      <w:r w:rsidRPr="004463F7">
        <w:rPr>
          <w:w w:val="105"/>
          <w:lang w:val="tr-TR"/>
        </w:rPr>
        <w:t>çalışan</w:t>
      </w:r>
      <w:r w:rsidRPr="004463F7">
        <w:rPr>
          <w:spacing w:val="-31"/>
          <w:w w:val="105"/>
          <w:lang w:val="tr-TR"/>
        </w:rPr>
        <w:t xml:space="preserve"> </w:t>
      </w:r>
      <w:r w:rsidRPr="004463F7">
        <w:rPr>
          <w:w w:val="105"/>
          <w:lang w:val="tr-TR"/>
        </w:rPr>
        <w:t>üzerinde</w:t>
      </w:r>
      <w:r w:rsidRPr="004463F7">
        <w:rPr>
          <w:spacing w:val="-26"/>
          <w:w w:val="105"/>
          <w:lang w:val="tr-TR"/>
        </w:rPr>
        <w:t xml:space="preserve"> </w:t>
      </w:r>
      <w:r w:rsidRPr="004463F7">
        <w:rPr>
          <w:w w:val="105"/>
          <w:lang w:val="tr-TR"/>
        </w:rPr>
        <w:t>alkol</w:t>
      </w:r>
      <w:r w:rsidRPr="004463F7">
        <w:rPr>
          <w:spacing w:val="-27"/>
          <w:w w:val="105"/>
          <w:lang w:val="tr-TR"/>
        </w:rPr>
        <w:t xml:space="preserve"> </w:t>
      </w:r>
      <w:r w:rsidRPr="004463F7">
        <w:rPr>
          <w:spacing w:val="-4"/>
          <w:w w:val="105"/>
          <w:lang w:val="tr-TR"/>
        </w:rPr>
        <w:t>ve</w:t>
      </w:r>
      <w:r w:rsidRPr="004463F7">
        <w:rPr>
          <w:spacing w:val="-26"/>
          <w:w w:val="105"/>
          <w:lang w:val="tr-TR"/>
        </w:rPr>
        <w:t xml:space="preserve"> </w:t>
      </w:r>
      <w:r w:rsidRPr="004463F7">
        <w:rPr>
          <w:w w:val="105"/>
          <w:lang w:val="tr-TR"/>
        </w:rPr>
        <w:t xml:space="preserve">uyuşturucu </w:t>
      </w:r>
      <w:r w:rsidRPr="004463F7">
        <w:rPr>
          <w:lang w:val="tr-TR"/>
        </w:rPr>
        <w:t>testleri</w:t>
      </w:r>
      <w:r w:rsidRPr="004463F7">
        <w:rPr>
          <w:spacing w:val="38"/>
          <w:lang w:val="tr-TR"/>
        </w:rPr>
        <w:t xml:space="preserve"> </w:t>
      </w:r>
      <w:r w:rsidRPr="004463F7">
        <w:rPr>
          <w:lang w:val="tr-TR"/>
        </w:rPr>
        <w:t>yapılabilecektir.</w:t>
      </w:r>
    </w:p>
    <w:p w14:paraId="1EF8DC04" w14:textId="77777777" w:rsidR="00A87845" w:rsidRPr="001D398E" w:rsidRDefault="00A87845" w:rsidP="00A87845">
      <w:pPr>
        <w:pStyle w:val="Balk1"/>
        <w:numPr>
          <w:ilvl w:val="0"/>
          <w:numId w:val="5"/>
        </w:numPr>
        <w:tabs>
          <w:tab w:val="left" w:pos="532"/>
          <w:tab w:val="left" w:pos="2609"/>
          <w:tab w:val="left" w:pos="3867"/>
          <w:tab w:val="left" w:pos="5287"/>
          <w:tab w:val="left" w:pos="5940"/>
          <w:tab w:val="left" w:pos="7318"/>
        </w:tabs>
        <w:spacing w:before="160" w:after="160" w:line="276" w:lineRule="auto"/>
        <w:ind w:left="567" w:hanging="567"/>
        <w:rPr>
          <w:lang w:val="tr-TR"/>
        </w:rPr>
      </w:pPr>
      <w:bookmarkStart w:id="85" w:name="_Toc64459437"/>
      <w:r w:rsidRPr="001D398E">
        <w:rPr>
          <w:w w:val="105"/>
          <w:lang w:val="tr-TR"/>
        </w:rPr>
        <w:t xml:space="preserve">ÇALIŞANLARIN KANUNİ HAKLARI VE BUNLARI </w:t>
      </w:r>
      <w:r w:rsidRPr="001D398E">
        <w:rPr>
          <w:spacing w:val="-1"/>
          <w:lang w:val="tr-TR"/>
        </w:rPr>
        <w:t xml:space="preserve">KULLANMA </w:t>
      </w:r>
      <w:r w:rsidRPr="001D398E">
        <w:rPr>
          <w:w w:val="105"/>
          <w:lang w:val="tr-TR"/>
        </w:rPr>
        <w:t>YÖNTEMLERİ</w:t>
      </w:r>
      <w:bookmarkEnd w:id="85"/>
    </w:p>
    <w:p w14:paraId="4C1D5A6C" w14:textId="77777777" w:rsidR="00A87845" w:rsidRPr="004463F7" w:rsidRDefault="00A87845" w:rsidP="00A87845">
      <w:pPr>
        <w:pStyle w:val="ListeParagraf"/>
        <w:numPr>
          <w:ilvl w:val="1"/>
          <w:numId w:val="5"/>
        </w:numPr>
        <w:tabs>
          <w:tab w:val="left" w:pos="671"/>
        </w:tabs>
        <w:spacing w:before="120" w:line="276" w:lineRule="auto"/>
        <w:ind w:left="567" w:right="170" w:hanging="567"/>
        <w:jc w:val="both"/>
        <w:outlineLvl w:val="0"/>
        <w:rPr>
          <w:b/>
          <w:lang w:val="tr-TR"/>
        </w:rPr>
      </w:pPr>
      <w:bookmarkStart w:id="86" w:name="_Toc64459438"/>
      <w:r w:rsidRPr="004463F7">
        <w:rPr>
          <w:b/>
          <w:w w:val="105"/>
          <w:lang w:val="tr-TR"/>
        </w:rPr>
        <w:t>Kişisel</w:t>
      </w:r>
      <w:r w:rsidRPr="004463F7">
        <w:rPr>
          <w:b/>
          <w:spacing w:val="-27"/>
          <w:w w:val="105"/>
          <w:lang w:val="tr-TR"/>
        </w:rPr>
        <w:t xml:space="preserve"> </w:t>
      </w:r>
      <w:r w:rsidRPr="004463F7">
        <w:rPr>
          <w:b/>
          <w:w w:val="105"/>
          <w:lang w:val="tr-TR"/>
        </w:rPr>
        <w:t>Verilere</w:t>
      </w:r>
      <w:r w:rsidRPr="004463F7">
        <w:rPr>
          <w:b/>
          <w:spacing w:val="-27"/>
          <w:w w:val="105"/>
          <w:lang w:val="tr-TR"/>
        </w:rPr>
        <w:t xml:space="preserve"> </w:t>
      </w:r>
      <w:r w:rsidRPr="004463F7">
        <w:rPr>
          <w:b/>
          <w:w w:val="105"/>
          <w:lang w:val="tr-TR"/>
        </w:rPr>
        <w:t>İlişkin</w:t>
      </w:r>
      <w:r w:rsidRPr="004463F7">
        <w:rPr>
          <w:b/>
          <w:spacing w:val="-25"/>
          <w:w w:val="105"/>
          <w:lang w:val="tr-TR"/>
        </w:rPr>
        <w:t xml:space="preserve"> </w:t>
      </w:r>
      <w:r w:rsidRPr="004463F7">
        <w:rPr>
          <w:b/>
          <w:w w:val="105"/>
          <w:lang w:val="tr-TR"/>
        </w:rPr>
        <w:t>Kanuni</w:t>
      </w:r>
      <w:r w:rsidRPr="004463F7">
        <w:rPr>
          <w:b/>
          <w:spacing w:val="-27"/>
          <w:w w:val="105"/>
          <w:lang w:val="tr-TR"/>
        </w:rPr>
        <w:t xml:space="preserve"> </w:t>
      </w:r>
      <w:r w:rsidRPr="004463F7">
        <w:rPr>
          <w:b/>
          <w:w w:val="105"/>
          <w:lang w:val="tr-TR"/>
        </w:rPr>
        <w:t>Haklar</w:t>
      </w:r>
      <w:bookmarkEnd w:id="86"/>
    </w:p>
    <w:p w14:paraId="1D22BA54" w14:textId="77777777" w:rsidR="00A87845" w:rsidRPr="004463F7" w:rsidRDefault="00A87845" w:rsidP="00A87845">
      <w:pPr>
        <w:pStyle w:val="GvdeMetni"/>
        <w:spacing w:after="120" w:line="276" w:lineRule="auto"/>
        <w:jc w:val="both"/>
        <w:rPr>
          <w:lang w:val="tr-TR"/>
        </w:rPr>
      </w:pPr>
      <w:r w:rsidRPr="004463F7">
        <w:rPr>
          <w:w w:val="105"/>
          <w:lang w:val="tr-TR"/>
        </w:rPr>
        <w:t>Kişisel</w:t>
      </w:r>
      <w:r w:rsidRPr="004463F7">
        <w:rPr>
          <w:spacing w:val="-31"/>
          <w:w w:val="105"/>
          <w:lang w:val="tr-TR"/>
        </w:rPr>
        <w:t xml:space="preserve"> </w:t>
      </w:r>
      <w:r w:rsidRPr="004463F7">
        <w:rPr>
          <w:w w:val="105"/>
          <w:lang w:val="tr-TR"/>
        </w:rPr>
        <w:t>verilere</w:t>
      </w:r>
      <w:r w:rsidRPr="004463F7">
        <w:rPr>
          <w:spacing w:val="-27"/>
          <w:w w:val="105"/>
          <w:lang w:val="tr-TR"/>
        </w:rPr>
        <w:t xml:space="preserve"> </w:t>
      </w:r>
      <w:r w:rsidRPr="004463F7">
        <w:rPr>
          <w:w w:val="105"/>
          <w:lang w:val="tr-TR"/>
        </w:rPr>
        <w:t>ilişkin</w:t>
      </w:r>
      <w:r w:rsidRPr="004463F7">
        <w:rPr>
          <w:spacing w:val="-29"/>
          <w:w w:val="105"/>
          <w:lang w:val="tr-TR"/>
        </w:rPr>
        <w:t xml:space="preserve"> </w:t>
      </w:r>
      <w:r w:rsidRPr="004463F7">
        <w:rPr>
          <w:w w:val="105"/>
          <w:lang w:val="tr-TR"/>
        </w:rPr>
        <w:t>olarak</w:t>
      </w:r>
      <w:r w:rsidRPr="004463F7">
        <w:rPr>
          <w:spacing w:val="-29"/>
          <w:w w:val="105"/>
          <w:lang w:val="tr-TR"/>
        </w:rPr>
        <w:t xml:space="preserve"> </w:t>
      </w:r>
      <w:r w:rsidRPr="004463F7">
        <w:rPr>
          <w:w w:val="105"/>
          <w:lang w:val="tr-TR"/>
        </w:rPr>
        <w:t>çalışanların</w:t>
      </w:r>
      <w:r w:rsidRPr="004463F7">
        <w:rPr>
          <w:spacing w:val="-32"/>
          <w:w w:val="105"/>
          <w:lang w:val="tr-TR"/>
        </w:rPr>
        <w:t xml:space="preserve"> </w:t>
      </w:r>
      <w:r w:rsidRPr="004463F7">
        <w:rPr>
          <w:w w:val="105"/>
          <w:lang w:val="tr-TR"/>
        </w:rPr>
        <w:t>kullanabileceği</w:t>
      </w:r>
      <w:r w:rsidRPr="004463F7">
        <w:rPr>
          <w:spacing w:val="-28"/>
          <w:w w:val="105"/>
          <w:lang w:val="tr-TR"/>
        </w:rPr>
        <w:t xml:space="preserve"> </w:t>
      </w:r>
      <w:r w:rsidRPr="004463F7">
        <w:rPr>
          <w:w w:val="105"/>
          <w:lang w:val="tr-TR"/>
        </w:rPr>
        <w:t>kanuni</w:t>
      </w:r>
      <w:r w:rsidRPr="004463F7">
        <w:rPr>
          <w:spacing w:val="-31"/>
          <w:w w:val="105"/>
          <w:lang w:val="tr-TR"/>
        </w:rPr>
        <w:t xml:space="preserve"> </w:t>
      </w:r>
      <w:r w:rsidRPr="004463F7">
        <w:rPr>
          <w:w w:val="105"/>
          <w:lang w:val="tr-TR"/>
        </w:rPr>
        <w:t>haklar</w:t>
      </w:r>
      <w:r w:rsidRPr="004463F7">
        <w:rPr>
          <w:spacing w:val="-27"/>
          <w:w w:val="105"/>
          <w:lang w:val="tr-TR"/>
        </w:rPr>
        <w:t xml:space="preserve"> </w:t>
      </w:r>
      <w:r w:rsidRPr="004463F7">
        <w:rPr>
          <w:w w:val="105"/>
          <w:lang w:val="tr-TR"/>
        </w:rPr>
        <w:t>aşağıda</w:t>
      </w:r>
      <w:r w:rsidRPr="004463F7">
        <w:rPr>
          <w:spacing w:val="-27"/>
          <w:w w:val="105"/>
          <w:lang w:val="tr-TR"/>
        </w:rPr>
        <w:t xml:space="preserve"> </w:t>
      </w:r>
      <w:r w:rsidRPr="004463F7">
        <w:rPr>
          <w:w w:val="105"/>
          <w:lang w:val="tr-TR"/>
        </w:rPr>
        <w:t>sayılmaktadır:</w:t>
      </w:r>
    </w:p>
    <w:p w14:paraId="5852DADE" w14:textId="77777777" w:rsidR="00A87845" w:rsidRPr="004463F7" w:rsidRDefault="00A87845" w:rsidP="00A87845">
      <w:pPr>
        <w:pStyle w:val="ListeParagraf"/>
        <w:numPr>
          <w:ilvl w:val="0"/>
          <w:numId w:val="1"/>
        </w:numPr>
        <w:tabs>
          <w:tab w:val="left" w:pos="1134"/>
        </w:tabs>
        <w:spacing w:before="6" w:line="276" w:lineRule="auto"/>
        <w:ind w:left="1134" w:hanging="567"/>
        <w:jc w:val="both"/>
        <w:rPr>
          <w:lang w:val="tr-TR"/>
        </w:rPr>
      </w:pPr>
      <w:r w:rsidRPr="004463F7">
        <w:rPr>
          <w:w w:val="105"/>
          <w:lang w:val="tr-TR"/>
        </w:rPr>
        <w:t>Kişisel</w:t>
      </w:r>
      <w:r w:rsidRPr="004463F7">
        <w:rPr>
          <w:spacing w:val="-30"/>
          <w:w w:val="105"/>
          <w:lang w:val="tr-TR"/>
        </w:rPr>
        <w:t xml:space="preserve"> </w:t>
      </w:r>
      <w:r w:rsidRPr="004463F7">
        <w:rPr>
          <w:w w:val="105"/>
          <w:lang w:val="tr-TR"/>
        </w:rPr>
        <w:t>veri</w:t>
      </w:r>
      <w:r w:rsidRPr="004463F7">
        <w:rPr>
          <w:spacing w:val="-30"/>
          <w:w w:val="105"/>
          <w:lang w:val="tr-TR"/>
        </w:rPr>
        <w:t xml:space="preserve"> </w:t>
      </w:r>
      <w:r w:rsidRPr="004463F7">
        <w:rPr>
          <w:w w:val="105"/>
          <w:lang w:val="tr-TR"/>
        </w:rPr>
        <w:t>işlenip</w:t>
      </w:r>
      <w:r w:rsidRPr="004463F7">
        <w:rPr>
          <w:spacing w:val="-26"/>
          <w:w w:val="105"/>
          <w:lang w:val="tr-TR"/>
        </w:rPr>
        <w:t xml:space="preserve"> </w:t>
      </w:r>
      <w:r w:rsidRPr="004463F7">
        <w:rPr>
          <w:w w:val="105"/>
          <w:lang w:val="tr-TR"/>
        </w:rPr>
        <w:t>işlenmediğini</w:t>
      </w:r>
      <w:r w:rsidRPr="004463F7">
        <w:rPr>
          <w:spacing w:val="-30"/>
          <w:w w:val="105"/>
          <w:lang w:val="tr-TR"/>
        </w:rPr>
        <w:t xml:space="preserve"> </w:t>
      </w:r>
      <w:r w:rsidRPr="004463F7">
        <w:rPr>
          <w:w w:val="105"/>
          <w:lang w:val="tr-TR"/>
        </w:rPr>
        <w:t>öğrenme,</w:t>
      </w:r>
    </w:p>
    <w:p w14:paraId="7DA352E2" w14:textId="77777777" w:rsidR="00A87845" w:rsidRPr="004463F7" w:rsidRDefault="00A87845" w:rsidP="00A87845">
      <w:pPr>
        <w:pStyle w:val="ListeParagraf"/>
        <w:numPr>
          <w:ilvl w:val="0"/>
          <w:numId w:val="1"/>
        </w:numPr>
        <w:tabs>
          <w:tab w:val="left" w:pos="1134"/>
        </w:tabs>
        <w:spacing w:before="6" w:line="276" w:lineRule="auto"/>
        <w:ind w:left="1134" w:hanging="567"/>
        <w:jc w:val="both"/>
        <w:rPr>
          <w:lang w:val="tr-TR"/>
        </w:rPr>
      </w:pPr>
      <w:r w:rsidRPr="004463F7">
        <w:rPr>
          <w:w w:val="105"/>
          <w:lang w:val="tr-TR"/>
        </w:rPr>
        <w:t>Kişisel</w:t>
      </w:r>
      <w:r w:rsidRPr="004463F7">
        <w:rPr>
          <w:spacing w:val="-23"/>
          <w:w w:val="105"/>
          <w:lang w:val="tr-TR"/>
        </w:rPr>
        <w:t xml:space="preserve"> </w:t>
      </w:r>
      <w:r w:rsidRPr="004463F7">
        <w:rPr>
          <w:w w:val="105"/>
          <w:lang w:val="tr-TR"/>
        </w:rPr>
        <w:t>verileri</w:t>
      </w:r>
      <w:r w:rsidRPr="004463F7">
        <w:rPr>
          <w:spacing w:val="-23"/>
          <w:w w:val="105"/>
          <w:lang w:val="tr-TR"/>
        </w:rPr>
        <w:t xml:space="preserve"> </w:t>
      </w:r>
      <w:r w:rsidRPr="004463F7">
        <w:rPr>
          <w:w w:val="105"/>
          <w:lang w:val="tr-TR"/>
        </w:rPr>
        <w:t>işlenmişse</w:t>
      </w:r>
      <w:r w:rsidRPr="004463F7">
        <w:rPr>
          <w:spacing w:val="-18"/>
          <w:w w:val="105"/>
          <w:lang w:val="tr-TR"/>
        </w:rPr>
        <w:t xml:space="preserve"> </w:t>
      </w:r>
      <w:r w:rsidRPr="004463F7">
        <w:rPr>
          <w:w w:val="105"/>
          <w:lang w:val="tr-TR"/>
        </w:rPr>
        <w:t>buna</w:t>
      </w:r>
      <w:r w:rsidRPr="004463F7">
        <w:rPr>
          <w:spacing w:val="-18"/>
          <w:w w:val="105"/>
          <w:lang w:val="tr-TR"/>
        </w:rPr>
        <w:t xml:space="preserve"> </w:t>
      </w:r>
      <w:r w:rsidRPr="004463F7">
        <w:rPr>
          <w:w w:val="105"/>
          <w:lang w:val="tr-TR"/>
        </w:rPr>
        <w:t>ilişkin</w:t>
      </w:r>
      <w:r w:rsidRPr="004463F7">
        <w:rPr>
          <w:spacing w:val="-20"/>
          <w:w w:val="105"/>
          <w:lang w:val="tr-TR"/>
        </w:rPr>
        <w:t xml:space="preserve"> </w:t>
      </w:r>
      <w:r w:rsidRPr="004463F7">
        <w:rPr>
          <w:w w:val="105"/>
          <w:lang w:val="tr-TR"/>
        </w:rPr>
        <w:t>bilgi</w:t>
      </w:r>
      <w:r w:rsidRPr="004463F7">
        <w:rPr>
          <w:spacing w:val="-19"/>
          <w:w w:val="105"/>
          <w:lang w:val="tr-TR"/>
        </w:rPr>
        <w:t xml:space="preserve"> </w:t>
      </w:r>
      <w:r w:rsidRPr="004463F7">
        <w:rPr>
          <w:spacing w:val="-3"/>
          <w:w w:val="105"/>
          <w:lang w:val="tr-TR"/>
        </w:rPr>
        <w:t>talep</w:t>
      </w:r>
      <w:r w:rsidRPr="004463F7">
        <w:rPr>
          <w:spacing w:val="-14"/>
          <w:w w:val="105"/>
          <w:lang w:val="tr-TR"/>
        </w:rPr>
        <w:t xml:space="preserve"> </w:t>
      </w:r>
      <w:r w:rsidRPr="004463F7">
        <w:rPr>
          <w:w w:val="105"/>
          <w:lang w:val="tr-TR"/>
        </w:rPr>
        <w:t>etme,</w:t>
      </w:r>
    </w:p>
    <w:p w14:paraId="7DAF98F1" w14:textId="77777777" w:rsidR="00A87845" w:rsidRPr="004463F7" w:rsidRDefault="00A87845" w:rsidP="00A87845">
      <w:pPr>
        <w:pStyle w:val="ListeParagraf"/>
        <w:numPr>
          <w:ilvl w:val="0"/>
          <w:numId w:val="1"/>
        </w:numPr>
        <w:tabs>
          <w:tab w:val="left" w:pos="1134"/>
        </w:tabs>
        <w:spacing w:before="11" w:line="276" w:lineRule="auto"/>
        <w:ind w:left="1134" w:right="160" w:hanging="567"/>
        <w:jc w:val="both"/>
        <w:rPr>
          <w:lang w:val="tr-TR"/>
        </w:rPr>
      </w:pPr>
      <w:r w:rsidRPr="004463F7">
        <w:rPr>
          <w:w w:val="105"/>
          <w:lang w:val="tr-TR"/>
        </w:rPr>
        <w:t>Kişisel</w:t>
      </w:r>
      <w:r w:rsidRPr="004463F7">
        <w:rPr>
          <w:spacing w:val="-34"/>
          <w:w w:val="105"/>
          <w:lang w:val="tr-TR"/>
        </w:rPr>
        <w:t xml:space="preserve"> </w:t>
      </w:r>
      <w:r w:rsidRPr="004463F7">
        <w:rPr>
          <w:w w:val="105"/>
          <w:lang w:val="tr-TR"/>
        </w:rPr>
        <w:t>verilerin</w:t>
      </w:r>
      <w:r w:rsidRPr="004463F7">
        <w:rPr>
          <w:spacing w:val="-35"/>
          <w:w w:val="105"/>
          <w:lang w:val="tr-TR"/>
        </w:rPr>
        <w:t xml:space="preserve"> </w:t>
      </w:r>
      <w:r w:rsidRPr="004463F7">
        <w:rPr>
          <w:w w:val="105"/>
          <w:lang w:val="tr-TR"/>
        </w:rPr>
        <w:t>işlenme</w:t>
      </w:r>
      <w:r w:rsidRPr="004463F7">
        <w:rPr>
          <w:spacing w:val="-33"/>
          <w:w w:val="105"/>
          <w:lang w:val="tr-TR"/>
        </w:rPr>
        <w:t xml:space="preserve"> </w:t>
      </w:r>
      <w:r w:rsidRPr="004463F7">
        <w:rPr>
          <w:w w:val="105"/>
          <w:lang w:val="tr-TR"/>
        </w:rPr>
        <w:t>amacını</w:t>
      </w:r>
      <w:r w:rsidRPr="004463F7">
        <w:rPr>
          <w:spacing w:val="-34"/>
          <w:w w:val="105"/>
          <w:lang w:val="tr-TR"/>
        </w:rPr>
        <w:t xml:space="preserve"> </w:t>
      </w:r>
      <w:r w:rsidRPr="004463F7">
        <w:rPr>
          <w:spacing w:val="-4"/>
          <w:w w:val="105"/>
          <w:lang w:val="tr-TR"/>
        </w:rPr>
        <w:t>ve</w:t>
      </w:r>
      <w:r w:rsidRPr="004463F7">
        <w:rPr>
          <w:spacing w:val="-33"/>
          <w:w w:val="105"/>
          <w:lang w:val="tr-TR"/>
        </w:rPr>
        <w:t xml:space="preserve"> </w:t>
      </w:r>
      <w:r w:rsidRPr="004463F7">
        <w:rPr>
          <w:w w:val="105"/>
          <w:lang w:val="tr-TR"/>
        </w:rPr>
        <w:t>bunların</w:t>
      </w:r>
      <w:r w:rsidRPr="004463F7">
        <w:rPr>
          <w:spacing w:val="-35"/>
          <w:w w:val="105"/>
          <w:lang w:val="tr-TR"/>
        </w:rPr>
        <w:t xml:space="preserve"> </w:t>
      </w:r>
      <w:r w:rsidRPr="004463F7">
        <w:rPr>
          <w:w w:val="105"/>
          <w:lang w:val="tr-TR"/>
        </w:rPr>
        <w:t>amacına</w:t>
      </w:r>
      <w:r w:rsidRPr="004463F7">
        <w:rPr>
          <w:spacing w:val="-33"/>
          <w:w w:val="105"/>
          <w:lang w:val="tr-TR"/>
        </w:rPr>
        <w:t xml:space="preserve"> </w:t>
      </w:r>
      <w:r w:rsidRPr="004463F7">
        <w:rPr>
          <w:w w:val="105"/>
          <w:lang w:val="tr-TR"/>
        </w:rPr>
        <w:t>uygun</w:t>
      </w:r>
      <w:r w:rsidRPr="004463F7">
        <w:rPr>
          <w:spacing w:val="-32"/>
          <w:w w:val="105"/>
          <w:lang w:val="tr-TR"/>
        </w:rPr>
        <w:t xml:space="preserve"> </w:t>
      </w:r>
      <w:r w:rsidRPr="004463F7">
        <w:rPr>
          <w:w w:val="105"/>
          <w:lang w:val="tr-TR"/>
        </w:rPr>
        <w:t>kullanılıp</w:t>
      </w:r>
      <w:r w:rsidRPr="004463F7">
        <w:rPr>
          <w:spacing w:val="-29"/>
          <w:w w:val="105"/>
          <w:lang w:val="tr-TR"/>
        </w:rPr>
        <w:t xml:space="preserve"> </w:t>
      </w:r>
      <w:r w:rsidRPr="004463F7">
        <w:rPr>
          <w:w w:val="105"/>
          <w:lang w:val="tr-TR"/>
        </w:rPr>
        <w:t>kullanılmadığını öğrenme,</w:t>
      </w:r>
    </w:p>
    <w:p w14:paraId="548B44AB" w14:textId="77777777" w:rsidR="00A87845" w:rsidRPr="004463F7" w:rsidRDefault="00A87845" w:rsidP="00A87845">
      <w:pPr>
        <w:pStyle w:val="ListeParagraf"/>
        <w:numPr>
          <w:ilvl w:val="0"/>
          <w:numId w:val="1"/>
        </w:numPr>
        <w:tabs>
          <w:tab w:val="left" w:pos="1134"/>
        </w:tabs>
        <w:spacing w:before="11" w:line="276" w:lineRule="auto"/>
        <w:ind w:left="1134" w:hanging="567"/>
        <w:jc w:val="both"/>
        <w:rPr>
          <w:lang w:val="tr-TR"/>
        </w:rPr>
      </w:pPr>
      <w:r w:rsidRPr="004463F7">
        <w:rPr>
          <w:w w:val="105"/>
          <w:lang w:val="tr-TR"/>
        </w:rPr>
        <w:lastRenderedPageBreak/>
        <w:t>Yurt</w:t>
      </w:r>
      <w:r w:rsidRPr="004463F7">
        <w:rPr>
          <w:spacing w:val="-24"/>
          <w:w w:val="105"/>
          <w:lang w:val="tr-TR"/>
        </w:rPr>
        <w:t xml:space="preserve"> </w:t>
      </w:r>
      <w:r w:rsidRPr="004463F7">
        <w:rPr>
          <w:w w:val="105"/>
          <w:lang w:val="tr-TR"/>
        </w:rPr>
        <w:t>içinde</w:t>
      </w:r>
      <w:r w:rsidRPr="004463F7">
        <w:rPr>
          <w:spacing w:val="-20"/>
          <w:w w:val="105"/>
          <w:lang w:val="tr-TR"/>
        </w:rPr>
        <w:t xml:space="preserve"> </w:t>
      </w:r>
      <w:r w:rsidRPr="004463F7">
        <w:rPr>
          <w:w w:val="105"/>
          <w:lang w:val="tr-TR"/>
        </w:rPr>
        <w:t>veya</w:t>
      </w:r>
      <w:r w:rsidRPr="004463F7">
        <w:rPr>
          <w:spacing w:val="-14"/>
          <w:w w:val="105"/>
          <w:lang w:val="tr-TR"/>
        </w:rPr>
        <w:t xml:space="preserve"> </w:t>
      </w:r>
      <w:r w:rsidRPr="004463F7">
        <w:rPr>
          <w:spacing w:val="-3"/>
          <w:w w:val="105"/>
          <w:lang w:val="tr-TR"/>
        </w:rPr>
        <w:t>yurt</w:t>
      </w:r>
      <w:r w:rsidRPr="004463F7">
        <w:rPr>
          <w:spacing w:val="-21"/>
          <w:w w:val="105"/>
          <w:lang w:val="tr-TR"/>
        </w:rPr>
        <w:t xml:space="preserve"> </w:t>
      </w:r>
      <w:r w:rsidRPr="004463F7">
        <w:rPr>
          <w:w w:val="105"/>
          <w:lang w:val="tr-TR"/>
        </w:rPr>
        <w:t>dışında</w:t>
      </w:r>
      <w:r w:rsidRPr="004463F7">
        <w:rPr>
          <w:spacing w:val="-20"/>
          <w:w w:val="105"/>
          <w:lang w:val="tr-TR"/>
        </w:rPr>
        <w:t xml:space="preserve"> </w:t>
      </w:r>
      <w:r w:rsidRPr="004463F7">
        <w:rPr>
          <w:w w:val="105"/>
          <w:lang w:val="tr-TR"/>
        </w:rPr>
        <w:t>kişisel</w:t>
      </w:r>
      <w:r w:rsidRPr="004463F7">
        <w:rPr>
          <w:spacing w:val="-21"/>
          <w:w w:val="105"/>
          <w:lang w:val="tr-TR"/>
        </w:rPr>
        <w:t xml:space="preserve"> </w:t>
      </w:r>
      <w:r w:rsidRPr="004463F7">
        <w:rPr>
          <w:w w:val="105"/>
          <w:lang w:val="tr-TR"/>
        </w:rPr>
        <w:t>verilerin</w:t>
      </w:r>
      <w:r w:rsidRPr="004463F7">
        <w:rPr>
          <w:spacing w:val="-25"/>
          <w:w w:val="105"/>
          <w:lang w:val="tr-TR"/>
        </w:rPr>
        <w:t xml:space="preserve"> </w:t>
      </w:r>
      <w:r w:rsidRPr="004463F7">
        <w:rPr>
          <w:w w:val="105"/>
          <w:lang w:val="tr-TR"/>
        </w:rPr>
        <w:t>aktarıldığı</w:t>
      </w:r>
      <w:r w:rsidRPr="004463F7">
        <w:rPr>
          <w:spacing w:val="-24"/>
          <w:w w:val="105"/>
          <w:lang w:val="tr-TR"/>
        </w:rPr>
        <w:t xml:space="preserve"> </w:t>
      </w:r>
      <w:r w:rsidRPr="004463F7">
        <w:rPr>
          <w:w w:val="105"/>
          <w:lang w:val="tr-TR"/>
        </w:rPr>
        <w:t>üçüncü</w:t>
      </w:r>
      <w:r w:rsidRPr="004463F7">
        <w:rPr>
          <w:spacing w:val="-16"/>
          <w:w w:val="105"/>
          <w:lang w:val="tr-TR"/>
        </w:rPr>
        <w:t xml:space="preserve"> </w:t>
      </w:r>
      <w:r w:rsidRPr="004463F7">
        <w:rPr>
          <w:w w:val="105"/>
          <w:lang w:val="tr-TR"/>
        </w:rPr>
        <w:t>kişileri</w:t>
      </w:r>
      <w:r w:rsidRPr="004463F7">
        <w:rPr>
          <w:spacing w:val="-21"/>
          <w:w w:val="105"/>
          <w:lang w:val="tr-TR"/>
        </w:rPr>
        <w:t xml:space="preserve"> </w:t>
      </w:r>
      <w:r w:rsidRPr="004463F7">
        <w:rPr>
          <w:w w:val="105"/>
          <w:lang w:val="tr-TR"/>
        </w:rPr>
        <w:t>bilme,</w:t>
      </w:r>
    </w:p>
    <w:p w14:paraId="7DD63C58" w14:textId="77777777" w:rsidR="00A87845" w:rsidRPr="004463F7" w:rsidRDefault="00A87845" w:rsidP="00A87845">
      <w:pPr>
        <w:pStyle w:val="ListeParagraf"/>
        <w:numPr>
          <w:ilvl w:val="0"/>
          <w:numId w:val="1"/>
        </w:numPr>
        <w:tabs>
          <w:tab w:val="left" w:pos="1134"/>
        </w:tabs>
        <w:spacing w:line="276" w:lineRule="auto"/>
        <w:ind w:left="1134" w:right="160" w:hanging="567"/>
        <w:jc w:val="both"/>
        <w:rPr>
          <w:lang w:val="tr-TR"/>
        </w:rPr>
      </w:pPr>
      <w:r w:rsidRPr="004463F7">
        <w:rPr>
          <w:w w:val="105"/>
          <w:lang w:val="tr-TR"/>
        </w:rPr>
        <w:t xml:space="preserve">Kişisel verilerin eksik veya </w:t>
      </w:r>
      <w:r w:rsidRPr="004463F7">
        <w:rPr>
          <w:spacing w:val="-3"/>
          <w:w w:val="105"/>
          <w:lang w:val="tr-TR"/>
        </w:rPr>
        <w:t xml:space="preserve">yanlış </w:t>
      </w:r>
      <w:r w:rsidRPr="004463F7">
        <w:rPr>
          <w:w w:val="105"/>
          <w:lang w:val="tr-TR"/>
        </w:rPr>
        <w:t>işlenmiş olması hâlinde bunların düzeltilmesini isteme,</w:t>
      </w:r>
    </w:p>
    <w:p w14:paraId="1ED5EF36" w14:textId="77777777" w:rsidR="00A87845" w:rsidRPr="004463F7" w:rsidRDefault="00A87845" w:rsidP="00A87845">
      <w:pPr>
        <w:pStyle w:val="ListeParagraf"/>
        <w:numPr>
          <w:ilvl w:val="0"/>
          <w:numId w:val="1"/>
        </w:numPr>
        <w:tabs>
          <w:tab w:val="left" w:pos="1134"/>
        </w:tabs>
        <w:spacing w:before="0" w:line="276" w:lineRule="auto"/>
        <w:ind w:left="1134" w:right="162" w:hanging="567"/>
        <w:jc w:val="both"/>
        <w:rPr>
          <w:lang w:val="tr-TR"/>
        </w:rPr>
      </w:pPr>
      <w:r w:rsidRPr="004463F7">
        <w:rPr>
          <w:w w:val="105"/>
          <w:lang w:val="tr-TR"/>
        </w:rPr>
        <w:t xml:space="preserve">İlgili mevzuatta öngörülen şartlar çerçevesinde kişisel verilerin silinmesini veya yok </w:t>
      </w:r>
      <w:r w:rsidRPr="004463F7">
        <w:rPr>
          <w:lang w:val="tr-TR"/>
        </w:rPr>
        <w:t>edilmesini</w:t>
      </w:r>
      <w:r w:rsidRPr="004463F7">
        <w:rPr>
          <w:spacing w:val="25"/>
          <w:lang w:val="tr-TR"/>
        </w:rPr>
        <w:t xml:space="preserve"> </w:t>
      </w:r>
      <w:r w:rsidRPr="004463F7">
        <w:rPr>
          <w:lang w:val="tr-TR"/>
        </w:rPr>
        <w:t>isteme,</w:t>
      </w:r>
    </w:p>
    <w:p w14:paraId="1046AC2F" w14:textId="77777777" w:rsidR="00A87845" w:rsidRPr="004463F7" w:rsidRDefault="00A87845" w:rsidP="00A87845">
      <w:pPr>
        <w:pStyle w:val="ListeParagraf"/>
        <w:numPr>
          <w:ilvl w:val="0"/>
          <w:numId w:val="1"/>
        </w:numPr>
        <w:tabs>
          <w:tab w:val="left" w:pos="1134"/>
        </w:tabs>
        <w:spacing w:before="0" w:line="276" w:lineRule="auto"/>
        <w:ind w:left="1134" w:right="162" w:hanging="567"/>
        <w:jc w:val="both"/>
        <w:rPr>
          <w:lang w:val="tr-TR"/>
        </w:rPr>
      </w:pPr>
      <w:r w:rsidRPr="004463F7">
        <w:rPr>
          <w:w w:val="105"/>
          <w:lang w:val="tr-TR"/>
        </w:rPr>
        <w:t xml:space="preserve">(d) ve (e) bentleri uyarınca yapılan işlemlerin, kişisel verilerin aktarıldığı üçüncü </w:t>
      </w:r>
      <w:r w:rsidRPr="004463F7">
        <w:rPr>
          <w:lang w:val="tr-TR"/>
        </w:rPr>
        <w:t>kişilere bildirilmesini</w:t>
      </w:r>
      <w:r w:rsidRPr="004463F7">
        <w:rPr>
          <w:spacing w:val="45"/>
          <w:lang w:val="tr-TR"/>
        </w:rPr>
        <w:t xml:space="preserve"> </w:t>
      </w:r>
      <w:r w:rsidRPr="004463F7">
        <w:rPr>
          <w:lang w:val="tr-TR"/>
        </w:rPr>
        <w:t>isteme,</w:t>
      </w:r>
    </w:p>
    <w:p w14:paraId="02483815" w14:textId="77777777" w:rsidR="00A87845" w:rsidRPr="004463F7" w:rsidRDefault="00A87845" w:rsidP="00A87845">
      <w:pPr>
        <w:pStyle w:val="ListeParagraf"/>
        <w:numPr>
          <w:ilvl w:val="0"/>
          <w:numId w:val="1"/>
        </w:numPr>
        <w:tabs>
          <w:tab w:val="left" w:pos="1134"/>
        </w:tabs>
        <w:spacing w:before="0" w:line="276" w:lineRule="auto"/>
        <w:ind w:left="1134" w:right="165" w:hanging="567"/>
        <w:jc w:val="both"/>
        <w:rPr>
          <w:lang w:val="tr-TR"/>
        </w:rPr>
      </w:pPr>
      <w:r w:rsidRPr="004463F7">
        <w:rPr>
          <w:w w:val="105"/>
          <w:lang w:val="tr-TR"/>
        </w:rPr>
        <w:t>İşlenen verilerin münhasıran otomatik sistemler vasıtasıyla analiz edilmesi suretiyle kişinin</w:t>
      </w:r>
      <w:r w:rsidRPr="004463F7">
        <w:rPr>
          <w:spacing w:val="-20"/>
          <w:w w:val="105"/>
          <w:lang w:val="tr-TR"/>
        </w:rPr>
        <w:t xml:space="preserve"> </w:t>
      </w:r>
      <w:r w:rsidRPr="004463F7">
        <w:rPr>
          <w:w w:val="105"/>
          <w:lang w:val="tr-TR"/>
        </w:rPr>
        <w:t>kendisi</w:t>
      </w:r>
      <w:r w:rsidRPr="004463F7">
        <w:rPr>
          <w:spacing w:val="-25"/>
          <w:w w:val="105"/>
          <w:lang w:val="tr-TR"/>
        </w:rPr>
        <w:t xml:space="preserve"> </w:t>
      </w:r>
      <w:r w:rsidRPr="004463F7">
        <w:rPr>
          <w:w w:val="105"/>
          <w:lang w:val="tr-TR"/>
        </w:rPr>
        <w:t>aleyhine</w:t>
      </w:r>
      <w:r w:rsidRPr="004463F7">
        <w:rPr>
          <w:spacing w:val="-21"/>
          <w:w w:val="105"/>
          <w:lang w:val="tr-TR"/>
        </w:rPr>
        <w:t xml:space="preserve"> </w:t>
      </w:r>
      <w:r w:rsidRPr="004463F7">
        <w:rPr>
          <w:w w:val="105"/>
          <w:lang w:val="tr-TR"/>
        </w:rPr>
        <w:t>bir</w:t>
      </w:r>
      <w:r w:rsidRPr="004463F7">
        <w:rPr>
          <w:spacing w:val="-21"/>
          <w:w w:val="105"/>
          <w:lang w:val="tr-TR"/>
        </w:rPr>
        <w:t xml:space="preserve"> </w:t>
      </w:r>
      <w:r w:rsidRPr="004463F7">
        <w:rPr>
          <w:w w:val="105"/>
          <w:lang w:val="tr-TR"/>
        </w:rPr>
        <w:t>sonucun</w:t>
      </w:r>
      <w:r w:rsidRPr="004463F7">
        <w:rPr>
          <w:spacing w:val="-26"/>
          <w:w w:val="105"/>
          <w:lang w:val="tr-TR"/>
        </w:rPr>
        <w:t xml:space="preserve"> </w:t>
      </w:r>
      <w:r w:rsidRPr="004463F7">
        <w:rPr>
          <w:w w:val="105"/>
          <w:lang w:val="tr-TR"/>
        </w:rPr>
        <w:t>ortaya</w:t>
      </w:r>
      <w:r w:rsidRPr="004463F7">
        <w:rPr>
          <w:spacing w:val="-21"/>
          <w:w w:val="105"/>
          <w:lang w:val="tr-TR"/>
        </w:rPr>
        <w:t xml:space="preserve"> </w:t>
      </w:r>
      <w:r w:rsidRPr="004463F7">
        <w:rPr>
          <w:w w:val="105"/>
          <w:lang w:val="tr-TR"/>
        </w:rPr>
        <w:t>çıkmasına</w:t>
      </w:r>
      <w:r w:rsidRPr="004463F7">
        <w:rPr>
          <w:spacing w:val="-21"/>
          <w:w w:val="105"/>
          <w:lang w:val="tr-TR"/>
        </w:rPr>
        <w:t xml:space="preserve"> </w:t>
      </w:r>
      <w:r w:rsidRPr="004463F7">
        <w:rPr>
          <w:w w:val="105"/>
          <w:lang w:val="tr-TR"/>
        </w:rPr>
        <w:t>itiraz</w:t>
      </w:r>
      <w:r w:rsidRPr="004463F7">
        <w:rPr>
          <w:spacing w:val="-21"/>
          <w:w w:val="105"/>
          <w:lang w:val="tr-TR"/>
        </w:rPr>
        <w:t xml:space="preserve"> </w:t>
      </w:r>
      <w:r w:rsidRPr="004463F7">
        <w:rPr>
          <w:w w:val="105"/>
          <w:lang w:val="tr-TR"/>
        </w:rPr>
        <w:t>etme,</w:t>
      </w:r>
    </w:p>
    <w:p w14:paraId="6933944A" w14:textId="2195FEE1" w:rsidR="001D398E" w:rsidRPr="001D398E" w:rsidRDefault="00A87845" w:rsidP="001D398E">
      <w:pPr>
        <w:pStyle w:val="ListeParagraf"/>
        <w:numPr>
          <w:ilvl w:val="0"/>
          <w:numId w:val="1"/>
        </w:numPr>
        <w:tabs>
          <w:tab w:val="left" w:pos="1134"/>
        </w:tabs>
        <w:spacing w:line="276" w:lineRule="auto"/>
        <w:ind w:left="1134" w:right="161" w:hanging="567"/>
        <w:jc w:val="both"/>
        <w:rPr>
          <w:lang w:val="tr-TR"/>
        </w:rPr>
      </w:pPr>
      <w:r w:rsidRPr="004463F7">
        <w:rPr>
          <w:w w:val="105"/>
          <w:lang w:val="tr-TR"/>
        </w:rPr>
        <w:t>Kişisel verilerin kanuna aykırı olarak işlenmesi sebebiyle zarara uğraması hâlinde zararın</w:t>
      </w:r>
      <w:r w:rsidRPr="004463F7">
        <w:rPr>
          <w:spacing w:val="-31"/>
          <w:w w:val="105"/>
          <w:lang w:val="tr-TR"/>
        </w:rPr>
        <w:t xml:space="preserve"> </w:t>
      </w:r>
      <w:r w:rsidRPr="004463F7">
        <w:rPr>
          <w:w w:val="105"/>
          <w:lang w:val="tr-TR"/>
        </w:rPr>
        <w:t>giderilmesini</w:t>
      </w:r>
      <w:r w:rsidRPr="004463F7">
        <w:rPr>
          <w:spacing w:val="-28"/>
          <w:w w:val="105"/>
          <w:lang w:val="tr-TR"/>
        </w:rPr>
        <w:t xml:space="preserve"> </w:t>
      </w:r>
      <w:r w:rsidRPr="004463F7">
        <w:rPr>
          <w:w w:val="105"/>
          <w:lang w:val="tr-TR"/>
        </w:rPr>
        <w:t>talep</w:t>
      </w:r>
      <w:r w:rsidRPr="004463F7">
        <w:rPr>
          <w:spacing w:val="-26"/>
          <w:w w:val="105"/>
          <w:lang w:val="tr-TR"/>
        </w:rPr>
        <w:t xml:space="preserve"> </w:t>
      </w:r>
      <w:r w:rsidRPr="004463F7">
        <w:rPr>
          <w:w w:val="105"/>
          <w:lang w:val="tr-TR"/>
        </w:rPr>
        <w:t>etme.</w:t>
      </w:r>
    </w:p>
    <w:p w14:paraId="2CE3F831" w14:textId="77777777" w:rsidR="00A87845" w:rsidRPr="004463F7" w:rsidRDefault="00A87845" w:rsidP="00A87845">
      <w:pPr>
        <w:pStyle w:val="Balk1"/>
        <w:numPr>
          <w:ilvl w:val="1"/>
          <w:numId w:val="5"/>
        </w:numPr>
        <w:tabs>
          <w:tab w:val="left" w:pos="671"/>
        </w:tabs>
        <w:spacing w:before="120" w:line="276" w:lineRule="auto"/>
        <w:ind w:left="567" w:right="170" w:hanging="567"/>
        <w:rPr>
          <w:lang w:val="tr-TR"/>
        </w:rPr>
      </w:pPr>
      <w:bookmarkStart w:id="87" w:name="_Toc64459439"/>
      <w:r w:rsidRPr="004463F7">
        <w:rPr>
          <w:w w:val="105"/>
          <w:lang w:val="tr-TR"/>
        </w:rPr>
        <w:t>Kişisel</w:t>
      </w:r>
      <w:r w:rsidRPr="004463F7">
        <w:rPr>
          <w:spacing w:val="-29"/>
          <w:w w:val="105"/>
          <w:lang w:val="tr-TR"/>
        </w:rPr>
        <w:t xml:space="preserve"> </w:t>
      </w:r>
      <w:r w:rsidRPr="004463F7">
        <w:rPr>
          <w:w w:val="105"/>
          <w:lang w:val="tr-TR"/>
        </w:rPr>
        <w:t>Verilere</w:t>
      </w:r>
      <w:r w:rsidRPr="004463F7">
        <w:rPr>
          <w:spacing w:val="-28"/>
          <w:w w:val="105"/>
          <w:lang w:val="tr-TR"/>
        </w:rPr>
        <w:t xml:space="preserve"> </w:t>
      </w:r>
      <w:r w:rsidRPr="004463F7">
        <w:rPr>
          <w:w w:val="105"/>
          <w:lang w:val="tr-TR"/>
        </w:rPr>
        <w:t>İlişkin</w:t>
      </w:r>
      <w:r w:rsidRPr="004463F7">
        <w:rPr>
          <w:spacing w:val="-27"/>
          <w:w w:val="105"/>
          <w:lang w:val="tr-TR"/>
        </w:rPr>
        <w:t xml:space="preserve"> </w:t>
      </w:r>
      <w:r w:rsidRPr="004463F7">
        <w:rPr>
          <w:w w:val="105"/>
          <w:lang w:val="tr-TR"/>
        </w:rPr>
        <w:t>Kanuni</w:t>
      </w:r>
      <w:r w:rsidRPr="004463F7">
        <w:rPr>
          <w:spacing w:val="-29"/>
          <w:w w:val="105"/>
          <w:lang w:val="tr-TR"/>
        </w:rPr>
        <w:t xml:space="preserve"> </w:t>
      </w:r>
      <w:r w:rsidRPr="004463F7">
        <w:rPr>
          <w:w w:val="105"/>
          <w:lang w:val="tr-TR"/>
        </w:rPr>
        <w:t>Hakların</w:t>
      </w:r>
      <w:r w:rsidRPr="004463F7">
        <w:rPr>
          <w:spacing w:val="-27"/>
          <w:w w:val="105"/>
          <w:lang w:val="tr-TR"/>
        </w:rPr>
        <w:t xml:space="preserve"> </w:t>
      </w:r>
      <w:r w:rsidRPr="004463F7">
        <w:rPr>
          <w:w w:val="105"/>
          <w:lang w:val="tr-TR"/>
        </w:rPr>
        <w:t>Kullanılmasına</w:t>
      </w:r>
      <w:r w:rsidRPr="004463F7">
        <w:rPr>
          <w:spacing w:val="-30"/>
          <w:w w:val="105"/>
          <w:lang w:val="tr-TR"/>
        </w:rPr>
        <w:t xml:space="preserve"> </w:t>
      </w:r>
      <w:r w:rsidRPr="004463F7">
        <w:rPr>
          <w:w w:val="105"/>
          <w:lang w:val="tr-TR"/>
        </w:rPr>
        <w:t>İlişkin</w:t>
      </w:r>
      <w:r w:rsidRPr="004463F7">
        <w:rPr>
          <w:spacing w:val="-29"/>
          <w:w w:val="105"/>
          <w:lang w:val="tr-TR"/>
        </w:rPr>
        <w:t xml:space="preserve"> </w:t>
      </w:r>
      <w:r w:rsidRPr="004463F7">
        <w:rPr>
          <w:w w:val="105"/>
          <w:lang w:val="tr-TR"/>
        </w:rPr>
        <w:t>Esaslar</w:t>
      </w:r>
      <w:bookmarkEnd w:id="87"/>
    </w:p>
    <w:p w14:paraId="40B548AB" w14:textId="77777777" w:rsidR="00A87845" w:rsidRPr="004463F7" w:rsidRDefault="00A87845" w:rsidP="00A87845">
      <w:pPr>
        <w:spacing w:after="0" w:line="276" w:lineRule="auto"/>
        <w:ind w:right="164"/>
        <w:jc w:val="both"/>
        <w:rPr>
          <w:rFonts w:ascii="Times New Roman" w:hAnsi="Times New Roman" w:cs="Times New Roman"/>
        </w:rPr>
      </w:pPr>
      <w:r w:rsidRPr="004463F7">
        <w:rPr>
          <w:rFonts w:ascii="Times New Roman" w:hAnsi="Times New Roman" w:cs="Times New Roman"/>
          <w:w w:val="105"/>
        </w:rPr>
        <w:t>Kişisel</w:t>
      </w:r>
      <w:r w:rsidRPr="004463F7">
        <w:rPr>
          <w:rFonts w:ascii="Times New Roman" w:hAnsi="Times New Roman" w:cs="Times New Roman"/>
          <w:spacing w:val="-7"/>
          <w:w w:val="105"/>
        </w:rPr>
        <w:t xml:space="preserve"> </w:t>
      </w:r>
      <w:r w:rsidRPr="004463F7">
        <w:rPr>
          <w:rFonts w:ascii="Times New Roman" w:hAnsi="Times New Roman" w:cs="Times New Roman"/>
          <w:w w:val="105"/>
        </w:rPr>
        <w:t>verilere</w:t>
      </w:r>
      <w:r w:rsidRPr="004463F7">
        <w:rPr>
          <w:rFonts w:ascii="Times New Roman" w:hAnsi="Times New Roman" w:cs="Times New Roman"/>
          <w:spacing w:val="-3"/>
          <w:w w:val="105"/>
        </w:rPr>
        <w:t xml:space="preserve"> </w:t>
      </w:r>
      <w:r w:rsidRPr="004463F7">
        <w:rPr>
          <w:rFonts w:ascii="Times New Roman" w:hAnsi="Times New Roman" w:cs="Times New Roman"/>
          <w:w w:val="105"/>
        </w:rPr>
        <w:t>ilişkin</w:t>
      </w:r>
      <w:r w:rsidRPr="004463F7">
        <w:rPr>
          <w:rFonts w:ascii="Times New Roman" w:hAnsi="Times New Roman" w:cs="Times New Roman"/>
          <w:spacing w:val="-5"/>
          <w:w w:val="105"/>
        </w:rPr>
        <w:t xml:space="preserve"> </w:t>
      </w:r>
      <w:r w:rsidRPr="004463F7">
        <w:rPr>
          <w:rFonts w:ascii="Times New Roman" w:hAnsi="Times New Roman" w:cs="Times New Roman"/>
          <w:w w:val="105"/>
        </w:rPr>
        <w:t>hakları</w:t>
      </w:r>
      <w:r w:rsidRPr="004463F7">
        <w:rPr>
          <w:rFonts w:ascii="Times New Roman" w:hAnsi="Times New Roman" w:cs="Times New Roman"/>
          <w:spacing w:val="-11"/>
          <w:w w:val="105"/>
        </w:rPr>
        <w:t xml:space="preserve"> </w:t>
      </w:r>
      <w:r w:rsidRPr="004463F7">
        <w:rPr>
          <w:rFonts w:ascii="Times New Roman" w:hAnsi="Times New Roman" w:cs="Times New Roman"/>
          <w:w w:val="105"/>
        </w:rPr>
        <w:t>kullanmak</w:t>
      </w:r>
      <w:r w:rsidRPr="004463F7">
        <w:rPr>
          <w:rFonts w:ascii="Times New Roman" w:hAnsi="Times New Roman" w:cs="Times New Roman"/>
          <w:spacing w:val="-5"/>
          <w:w w:val="105"/>
        </w:rPr>
        <w:t xml:space="preserve"> </w:t>
      </w:r>
      <w:r w:rsidRPr="004463F7">
        <w:rPr>
          <w:rFonts w:ascii="Times New Roman" w:hAnsi="Times New Roman" w:cs="Times New Roman"/>
          <w:w w:val="105"/>
        </w:rPr>
        <w:t>için</w:t>
      </w:r>
      <w:r w:rsidRPr="004463F7">
        <w:rPr>
          <w:rFonts w:ascii="Times New Roman" w:hAnsi="Times New Roman" w:cs="Times New Roman"/>
          <w:spacing w:val="-12"/>
          <w:w w:val="105"/>
        </w:rPr>
        <w:t xml:space="preserve"> </w:t>
      </w:r>
      <w:r w:rsidRPr="004463F7">
        <w:rPr>
          <w:rFonts w:ascii="Times New Roman" w:hAnsi="Times New Roman" w:cs="Times New Roman"/>
          <w:w w:val="105"/>
        </w:rPr>
        <w:t>çalışanlar,</w:t>
      </w:r>
      <w:r w:rsidRPr="004463F7">
        <w:rPr>
          <w:rFonts w:ascii="Times New Roman" w:hAnsi="Times New Roman" w:cs="Times New Roman"/>
          <w:spacing w:val="-6"/>
          <w:w w:val="105"/>
        </w:rPr>
        <w:t xml:space="preserve"> Şirket’e yazılı başvuruda bulunabilir. </w:t>
      </w:r>
      <w:r w:rsidRPr="004463F7">
        <w:rPr>
          <w:rFonts w:ascii="Times New Roman" w:hAnsi="Times New Roman" w:cs="Times New Roman"/>
          <w:w w:val="105"/>
        </w:rPr>
        <w:t>Bu</w:t>
      </w:r>
      <w:r w:rsidRPr="004463F7">
        <w:rPr>
          <w:rFonts w:ascii="Times New Roman" w:hAnsi="Times New Roman" w:cs="Times New Roman"/>
          <w:spacing w:val="-11"/>
          <w:w w:val="105"/>
        </w:rPr>
        <w:t xml:space="preserve"> </w:t>
      </w:r>
      <w:r w:rsidRPr="004463F7">
        <w:rPr>
          <w:rFonts w:ascii="Times New Roman" w:hAnsi="Times New Roman" w:cs="Times New Roman"/>
          <w:w w:val="105"/>
        </w:rPr>
        <w:t>doğrultuda</w:t>
      </w:r>
      <w:r w:rsidRPr="004463F7">
        <w:rPr>
          <w:rFonts w:ascii="Times New Roman" w:hAnsi="Times New Roman" w:cs="Times New Roman"/>
          <w:spacing w:val="-9"/>
          <w:w w:val="105"/>
        </w:rPr>
        <w:t xml:space="preserve"> </w:t>
      </w:r>
      <w:r w:rsidRPr="004463F7">
        <w:rPr>
          <w:rFonts w:ascii="Times New Roman" w:hAnsi="Times New Roman" w:cs="Times New Roman"/>
          <w:w w:val="105"/>
        </w:rPr>
        <w:t>yapacağınız başvurulara</w:t>
      </w:r>
      <w:r w:rsidRPr="004463F7">
        <w:rPr>
          <w:rFonts w:ascii="Times New Roman" w:hAnsi="Times New Roman" w:cs="Times New Roman"/>
          <w:spacing w:val="-22"/>
          <w:w w:val="105"/>
        </w:rPr>
        <w:t xml:space="preserve"> </w:t>
      </w:r>
      <w:r w:rsidRPr="004463F7">
        <w:rPr>
          <w:rFonts w:ascii="Times New Roman" w:hAnsi="Times New Roman" w:cs="Times New Roman"/>
          <w:spacing w:val="-3"/>
          <w:w w:val="105"/>
        </w:rPr>
        <w:t>en</w:t>
      </w:r>
      <w:r w:rsidRPr="004463F7">
        <w:rPr>
          <w:rFonts w:ascii="Times New Roman" w:hAnsi="Times New Roman" w:cs="Times New Roman"/>
          <w:spacing w:val="-24"/>
          <w:w w:val="105"/>
        </w:rPr>
        <w:t xml:space="preserve"> </w:t>
      </w:r>
      <w:r w:rsidRPr="004463F7">
        <w:rPr>
          <w:rFonts w:ascii="Times New Roman" w:hAnsi="Times New Roman" w:cs="Times New Roman"/>
          <w:w w:val="105"/>
        </w:rPr>
        <w:t>geç</w:t>
      </w:r>
      <w:r w:rsidRPr="004463F7">
        <w:rPr>
          <w:rFonts w:ascii="Times New Roman" w:hAnsi="Times New Roman" w:cs="Times New Roman"/>
          <w:spacing w:val="-22"/>
          <w:w w:val="105"/>
        </w:rPr>
        <w:t xml:space="preserve"> </w:t>
      </w:r>
      <w:r w:rsidRPr="004463F7">
        <w:rPr>
          <w:rFonts w:ascii="Times New Roman" w:hAnsi="Times New Roman" w:cs="Times New Roman"/>
          <w:w w:val="105"/>
        </w:rPr>
        <w:t>30</w:t>
      </w:r>
      <w:r w:rsidRPr="004463F7">
        <w:rPr>
          <w:rFonts w:ascii="Times New Roman" w:hAnsi="Times New Roman" w:cs="Times New Roman"/>
          <w:spacing w:val="-20"/>
          <w:w w:val="105"/>
        </w:rPr>
        <w:t xml:space="preserve"> </w:t>
      </w:r>
      <w:r w:rsidRPr="004463F7">
        <w:rPr>
          <w:rFonts w:ascii="Times New Roman" w:hAnsi="Times New Roman" w:cs="Times New Roman"/>
          <w:w w:val="105"/>
        </w:rPr>
        <w:t>gün</w:t>
      </w:r>
      <w:r w:rsidRPr="004463F7">
        <w:rPr>
          <w:rFonts w:ascii="Times New Roman" w:hAnsi="Times New Roman" w:cs="Times New Roman"/>
          <w:spacing w:val="-24"/>
          <w:w w:val="105"/>
        </w:rPr>
        <w:t xml:space="preserve"> </w:t>
      </w:r>
      <w:r w:rsidRPr="004463F7">
        <w:rPr>
          <w:rFonts w:ascii="Times New Roman" w:hAnsi="Times New Roman" w:cs="Times New Roman"/>
          <w:w w:val="105"/>
        </w:rPr>
        <w:t>içerisinde</w:t>
      </w:r>
      <w:r w:rsidRPr="004463F7">
        <w:rPr>
          <w:rFonts w:ascii="Times New Roman" w:hAnsi="Times New Roman" w:cs="Times New Roman"/>
          <w:spacing w:val="-22"/>
          <w:w w:val="105"/>
        </w:rPr>
        <w:t xml:space="preserve"> </w:t>
      </w:r>
      <w:r w:rsidRPr="004463F7">
        <w:rPr>
          <w:rFonts w:ascii="Times New Roman" w:hAnsi="Times New Roman" w:cs="Times New Roman"/>
          <w:w w:val="105"/>
        </w:rPr>
        <w:t>cevap</w:t>
      </w:r>
      <w:r w:rsidRPr="004463F7">
        <w:rPr>
          <w:rFonts w:ascii="Times New Roman" w:hAnsi="Times New Roman" w:cs="Times New Roman"/>
          <w:spacing w:val="-18"/>
          <w:w w:val="105"/>
        </w:rPr>
        <w:t xml:space="preserve"> </w:t>
      </w:r>
      <w:r w:rsidRPr="004463F7">
        <w:rPr>
          <w:rFonts w:ascii="Times New Roman" w:hAnsi="Times New Roman" w:cs="Times New Roman"/>
          <w:w w:val="105"/>
        </w:rPr>
        <w:t>verilmektedir.</w:t>
      </w:r>
    </w:p>
    <w:p w14:paraId="05B18BEF" w14:textId="77777777" w:rsidR="00A87845" w:rsidRPr="004463F7" w:rsidRDefault="00A87845" w:rsidP="00A87845">
      <w:pPr>
        <w:pStyle w:val="GvdeMetni"/>
        <w:spacing w:line="276" w:lineRule="auto"/>
        <w:jc w:val="both"/>
        <w:rPr>
          <w:lang w:val="tr-TR"/>
        </w:rPr>
      </w:pPr>
    </w:p>
    <w:p w14:paraId="728BB92A" w14:textId="71B8B419" w:rsidR="00A87845" w:rsidRPr="001D398E" w:rsidRDefault="00A87845" w:rsidP="001D398E">
      <w:pPr>
        <w:spacing w:line="276" w:lineRule="auto"/>
        <w:ind w:right="156"/>
        <w:jc w:val="both"/>
        <w:rPr>
          <w:rFonts w:ascii="Times New Roman" w:hAnsi="Times New Roman" w:cs="Times New Roman"/>
        </w:rPr>
      </w:pPr>
      <w:r w:rsidRPr="004463F7">
        <w:rPr>
          <w:rFonts w:ascii="Times New Roman" w:hAnsi="Times New Roman" w:cs="Times New Roman"/>
          <w:w w:val="105"/>
        </w:rPr>
        <w:t>Detaylı bilgiye Şirket Kişisel Verilerin Korunması ve İşlenmesi Politikası aracılığıyla ulaşabilirsiniz.</w:t>
      </w:r>
    </w:p>
    <w:p w14:paraId="754B79CA" w14:textId="77777777" w:rsidR="00A87845" w:rsidRPr="001D398E" w:rsidRDefault="00A87845" w:rsidP="00A87845">
      <w:pPr>
        <w:pStyle w:val="Balk1"/>
        <w:numPr>
          <w:ilvl w:val="0"/>
          <w:numId w:val="5"/>
        </w:numPr>
        <w:tabs>
          <w:tab w:val="left" w:pos="536"/>
        </w:tabs>
        <w:spacing w:before="160" w:after="160" w:line="276" w:lineRule="auto"/>
        <w:ind w:left="567" w:hanging="567"/>
        <w:rPr>
          <w:lang w:val="tr-TR"/>
        </w:rPr>
      </w:pPr>
      <w:bookmarkStart w:id="88" w:name="_Toc64459440"/>
      <w:r w:rsidRPr="001D398E">
        <w:rPr>
          <w:w w:val="105"/>
          <w:lang w:val="tr-TR"/>
        </w:rPr>
        <w:t>ŞİRKET</w:t>
      </w:r>
      <w:r w:rsidRPr="001D398E">
        <w:rPr>
          <w:spacing w:val="-35"/>
          <w:w w:val="105"/>
          <w:lang w:val="tr-TR"/>
        </w:rPr>
        <w:t xml:space="preserve"> </w:t>
      </w:r>
      <w:r w:rsidRPr="001D398E">
        <w:rPr>
          <w:w w:val="105"/>
          <w:lang w:val="tr-TR"/>
        </w:rPr>
        <w:t>KİŞİSEL</w:t>
      </w:r>
      <w:r w:rsidRPr="001D398E">
        <w:rPr>
          <w:spacing w:val="-35"/>
          <w:w w:val="105"/>
          <w:lang w:val="tr-TR"/>
        </w:rPr>
        <w:t xml:space="preserve"> </w:t>
      </w:r>
      <w:r w:rsidRPr="001D398E">
        <w:rPr>
          <w:w w:val="105"/>
          <w:lang w:val="tr-TR"/>
        </w:rPr>
        <w:t>VERİLERİN</w:t>
      </w:r>
      <w:r w:rsidRPr="001D398E">
        <w:rPr>
          <w:spacing w:val="-34"/>
          <w:w w:val="105"/>
          <w:lang w:val="tr-TR"/>
        </w:rPr>
        <w:t xml:space="preserve"> </w:t>
      </w:r>
      <w:r w:rsidRPr="001D398E">
        <w:rPr>
          <w:w w:val="105"/>
          <w:lang w:val="tr-TR"/>
        </w:rPr>
        <w:t>KORUNMASI</w:t>
      </w:r>
      <w:r w:rsidRPr="001D398E">
        <w:rPr>
          <w:spacing w:val="-33"/>
          <w:w w:val="105"/>
          <w:lang w:val="tr-TR"/>
        </w:rPr>
        <w:t xml:space="preserve"> </w:t>
      </w:r>
      <w:r w:rsidRPr="001D398E">
        <w:rPr>
          <w:spacing w:val="-3"/>
          <w:w w:val="105"/>
          <w:lang w:val="tr-TR"/>
        </w:rPr>
        <w:t>VE</w:t>
      </w:r>
      <w:r w:rsidRPr="001D398E">
        <w:rPr>
          <w:spacing w:val="-33"/>
          <w:w w:val="105"/>
          <w:lang w:val="tr-TR"/>
        </w:rPr>
        <w:t xml:space="preserve"> </w:t>
      </w:r>
      <w:r w:rsidRPr="001D398E">
        <w:rPr>
          <w:w w:val="105"/>
          <w:lang w:val="tr-TR"/>
        </w:rPr>
        <w:t>İŞLENMESİ</w:t>
      </w:r>
      <w:r w:rsidRPr="001D398E">
        <w:rPr>
          <w:spacing w:val="-35"/>
          <w:w w:val="105"/>
          <w:lang w:val="tr-TR"/>
        </w:rPr>
        <w:t xml:space="preserve"> </w:t>
      </w:r>
      <w:r w:rsidRPr="001D398E">
        <w:rPr>
          <w:w w:val="105"/>
          <w:lang w:val="tr-TR"/>
        </w:rPr>
        <w:t xml:space="preserve">POLİTİKASININ </w:t>
      </w:r>
      <w:r w:rsidRPr="001D398E">
        <w:rPr>
          <w:lang w:val="tr-TR"/>
        </w:rPr>
        <w:t>DİĞER POLİTİKALARLA OLAN</w:t>
      </w:r>
      <w:r w:rsidRPr="001D398E">
        <w:rPr>
          <w:spacing w:val="-16"/>
          <w:lang w:val="tr-TR"/>
        </w:rPr>
        <w:t xml:space="preserve"> </w:t>
      </w:r>
      <w:r w:rsidRPr="001D398E">
        <w:rPr>
          <w:lang w:val="tr-TR"/>
        </w:rPr>
        <w:t>İLİŞKİSİ</w:t>
      </w:r>
      <w:bookmarkEnd w:id="88"/>
    </w:p>
    <w:p w14:paraId="41DF7CB1" w14:textId="1F663F8C" w:rsidR="00A87845" w:rsidRPr="001D398E" w:rsidRDefault="00A87845" w:rsidP="000A375A">
      <w:pPr>
        <w:pStyle w:val="GvdeMetni"/>
        <w:spacing w:line="276" w:lineRule="auto"/>
        <w:ind w:right="160"/>
        <w:jc w:val="both"/>
        <w:rPr>
          <w:w w:val="105"/>
          <w:lang w:val="tr-TR"/>
        </w:rPr>
      </w:pPr>
      <w:r w:rsidRPr="004463F7">
        <w:rPr>
          <w:w w:val="105"/>
          <w:lang w:val="tr-TR"/>
        </w:rPr>
        <w:t xml:space="preserve">Şirketin işbu politika </w:t>
      </w:r>
      <w:r w:rsidRPr="004463F7">
        <w:rPr>
          <w:spacing w:val="-3"/>
          <w:w w:val="105"/>
          <w:lang w:val="tr-TR"/>
        </w:rPr>
        <w:t xml:space="preserve">ile </w:t>
      </w:r>
      <w:r w:rsidRPr="004463F7">
        <w:rPr>
          <w:w w:val="105"/>
          <w:lang w:val="tr-TR"/>
        </w:rPr>
        <w:t xml:space="preserve">ortaya koymuş olduğu esasların ilişkili olduğu kişisel verilerin korunması ve işlenmesi konusunda kaleme alınmış/alınacak temel politika, prosedür </w:t>
      </w:r>
      <w:r w:rsidRPr="004463F7">
        <w:rPr>
          <w:spacing w:val="-4"/>
          <w:w w:val="105"/>
          <w:lang w:val="tr-TR"/>
        </w:rPr>
        <w:t xml:space="preserve">ve </w:t>
      </w:r>
      <w:r w:rsidRPr="004463F7">
        <w:rPr>
          <w:w w:val="105"/>
          <w:lang w:val="tr-TR"/>
        </w:rPr>
        <w:t>talimatlar</w:t>
      </w:r>
      <w:r w:rsidRPr="004463F7">
        <w:rPr>
          <w:spacing w:val="-25"/>
          <w:w w:val="105"/>
          <w:lang w:val="tr-TR"/>
        </w:rPr>
        <w:t xml:space="preserve"> </w:t>
      </w:r>
      <w:r w:rsidRPr="004463F7">
        <w:rPr>
          <w:spacing w:val="3"/>
          <w:w w:val="105"/>
          <w:lang w:val="tr-TR"/>
        </w:rPr>
        <w:t>bu</w:t>
      </w:r>
      <w:r w:rsidRPr="004463F7">
        <w:rPr>
          <w:spacing w:val="-27"/>
          <w:w w:val="105"/>
          <w:lang w:val="tr-TR"/>
        </w:rPr>
        <w:t xml:space="preserve"> </w:t>
      </w:r>
      <w:r w:rsidRPr="004463F7">
        <w:rPr>
          <w:w w:val="105"/>
          <w:lang w:val="tr-TR"/>
        </w:rPr>
        <w:t>Politika</w:t>
      </w:r>
      <w:r w:rsidRPr="004463F7">
        <w:rPr>
          <w:spacing w:val="-23"/>
          <w:w w:val="105"/>
          <w:lang w:val="tr-TR"/>
        </w:rPr>
        <w:t xml:space="preserve"> </w:t>
      </w:r>
      <w:r w:rsidRPr="004463F7">
        <w:rPr>
          <w:w w:val="105"/>
          <w:lang w:val="tr-TR"/>
        </w:rPr>
        <w:t>ile</w:t>
      </w:r>
      <w:r w:rsidRPr="004463F7">
        <w:rPr>
          <w:spacing w:val="-23"/>
          <w:w w:val="105"/>
          <w:lang w:val="tr-TR"/>
        </w:rPr>
        <w:t xml:space="preserve"> </w:t>
      </w:r>
      <w:r w:rsidRPr="004463F7">
        <w:rPr>
          <w:w w:val="105"/>
          <w:lang w:val="tr-TR"/>
        </w:rPr>
        <w:t>ilişkilendirilmiştir.</w:t>
      </w:r>
      <w:r w:rsidRPr="004463F7">
        <w:rPr>
          <w:spacing w:val="-23"/>
          <w:w w:val="105"/>
          <w:lang w:val="tr-TR"/>
        </w:rPr>
        <w:t xml:space="preserve"> </w:t>
      </w:r>
      <w:r w:rsidRPr="004463F7">
        <w:rPr>
          <w:w w:val="105"/>
          <w:lang w:val="tr-TR"/>
        </w:rPr>
        <w:t>Bu</w:t>
      </w:r>
      <w:r w:rsidRPr="004463F7">
        <w:rPr>
          <w:spacing w:val="-24"/>
          <w:w w:val="105"/>
          <w:lang w:val="tr-TR"/>
        </w:rPr>
        <w:t xml:space="preserve"> </w:t>
      </w:r>
      <w:r w:rsidRPr="004463F7">
        <w:rPr>
          <w:w w:val="105"/>
          <w:lang w:val="tr-TR"/>
        </w:rPr>
        <w:t>politika,</w:t>
      </w:r>
      <w:r w:rsidRPr="004463F7">
        <w:rPr>
          <w:spacing w:val="-23"/>
          <w:w w:val="105"/>
          <w:lang w:val="tr-TR"/>
        </w:rPr>
        <w:t xml:space="preserve"> </w:t>
      </w:r>
      <w:r w:rsidRPr="004463F7">
        <w:rPr>
          <w:w w:val="105"/>
          <w:lang w:val="tr-TR"/>
        </w:rPr>
        <w:t>prosedür</w:t>
      </w:r>
      <w:r w:rsidRPr="004463F7">
        <w:rPr>
          <w:spacing w:val="-25"/>
          <w:w w:val="105"/>
          <w:lang w:val="tr-TR"/>
        </w:rPr>
        <w:t xml:space="preserve"> </w:t>
      </w:r>
      <w:r w:rsidRPr="004463F7">
        <w:rPr>
          <w:w w:val="105"/>
          <w:lang w:val="tr-TR"/>
        </w:rPr>
        <w:t>ve</w:t>
      </w:r>
      <w:r w:rsidRPr="004463F7">
        <w:rPr>
          <w:spacing w:val="-26"/>
          <w:w w:val="105"/>
          <w:lang w:val="tr-TR"/>
        </w:rPr>
        <w:t xml:space="preserve"> </w:t>
      </w:r>
      <w:r w:rsidRPr="004463F7">
        <w:rPr>
          <w:w w:val="105"/>
          <w:lang w:val="tr-TR"/>
        </w:rPr>
        <w:t>talimatların</w:t>
      </w:r>
      <w:r w:rsidRPr="004463F7">
        <w:rPr>
          <w:spacing w:val="-31"/>
          <w:w w:val="105"/>
          <w:lang w:val="tr-TR"/>
        </w:rPr>
        <w:t xml:space="preserve"> </w:t>
      </w:r>
      <w:r w:rsidRPr="004463F7">
        <w:rPr>
          <w:w w:val="105"/>
          <w:lang w:val="tr-TR"/>
        </w:rPr>
        <w:t>Şirketin</w:t>
      </w:r>
      <w:r w:rsidRPr="004463F7">
        <w:rPr>
          <w:spacing w:val="-27"/>
          <w:w w:val="105"/>
          <w:lang w:val="tr-TR"/>
        </w:rPr>
        <w:t xml:space="preserve"> </w:t>
      </w:r>
      <w:r w:rsidRPr="004463F7">
        <w:rPr>
          <w:w w:val="105"/>
          <w:lang w:val="tr-TR"/>
        </w:rPr>
        <w:t xml:space="preserve">diğer alanlarda yürüttüğü temel politikalarla </w:t>
      </w:r>
      <w:r w:rsidRPr="004463F7">
        <w:rPr>
          <w:spacing w:val="3"/>
          <w:w w:val="105"/>
          <w:lang w:val="tr-TR"/>
        </w:rPr>
        <w:t xml:space="preserve">da </w:t>
      </w:r>
      <w:r w:rsidRPr="004463F7">
        <w:rPr>
          <w:w w:val="105"/>
          <w:lang w:val="tr-TR"/>
        </w:rPr>
        <w:t>bağı kurularak, Şirketin benzer amaçlarla farklı politika</w:t>
      </w:r>
      <w:r w:rsidRPr="004463F7">
        <w:rPr>
          <w:spacing w:val="-34"/>
          <w:w w:val="105"/>
          <w:lang w:val="tr-TR"/>
        </w:rPr>
        <w:t xml:space="preserve"> </w:t>
      </w:r>
      <w:r w:rsidRPr="004463F7">
        <w:rPr>
          <w:w w:val="105"/>
          <w:lang w:val="tr-TR"/>
        </w:rPr>
        <w:t>esaslarıyla</w:t>
      </w:r>
      <w:r w:rsidRPr="004463F7">
        <w:rPr>
          <w:spacing w:val="-29"/>
          <w:w w:val="105"/>
          <w:lang w:val="tr-TR"/>
        </w:rPr>
        <w:t xml:space="preserve"> </w:t>
      </w:r>
      <w:r w:rsidRPr="004463F7">
        <w:rPr>
          <w:w w:val="105"/>
          <w:lang w:val="tr-TR"/>
        </w:rPr>
        <w:t>işlettiği</w:t>
      </w:r>
      <w:r w:rsidRPr="004463F7">
        <w:rPr>
          <w:spacing w:val="-34"/>
          <w:w w:val="105"/>
          <w:lang w:val="tr-TR"/>
        </w:rPr>
        <w:t xml:space="preserve"> </w:t>
      </w:r>
      <w:r w:rsidRPr="004463F7">
        <w:rPr>
          <w:w w:val="105"/>
          <w:lang w:val="tr-TR"/>
        </w:rPr>
        <w:t>süreçler</w:t>
      </w:r>
      <w:r w:rsidRPr="004463F7">
        <w:rPr>
          <w:spacing w:val="-31"/>
          <w:w w:val="105"/>
          <w:lang w:val="tr-TR"/>
        </w:rPr>
        <w:t xml:space="preserve"> </w:t>
      </w:r>
      <w:proofErr w:type="gramStart"/>
      <w:r w:rsidRPr="004463F7">
        <w:rPr>
          <w:w w:val="105"/>
          <w:lang w:val="tr-TR"/>
        </w:rPr>
        <w:t>arasında</w:t>
      </w:r>
      <w:r w:rsidRPr="004463F7">
        <w:rPr>
          <w:spacing w:val="-31"/>
          <w:w w:val="105"/>
          <w:lang w:val="tr-TR"/>
        </w:rPr>
        <w:t xml:space="preserve">  </w:t>
      </w:r>
      <w:proofErr w:type="spellStart"/>
      <w:r w:rsidRPr="004463F7">
        <w:rPr>
          <w:w w:val="105"/>
          <w:lang w:val="tr-TR"/>
        </w:rPr>
        <w:t>harmonizasyon</w:t>
      </w:r>
      <w:proofErr w:type="spellEnd"/>
      <w:proofErr w:type="gramEnd"/>
      <w:r w:rsidRPr="004463F7">
        <w:rPr>
          <w:spacing w:val="-33"/>
          <w:w w:val="105"/>
          <w:lang w:val="tr-TR"/>
        </w:rPr>
        <w:t xml:space="preserve"> </w:t>
      </w:r>
      <w:r w:rsidRPr="004463F7">
        <w:rPr>
          <w:spacing w:val="3"/>
          <w:w w:val="105"/>
          <w:lang w:val="tr-TR"/>
        </w:rPr>
        <w:t>da</w:t>
      </w:r>
      <w:r w:rsidRPr="004463F7">
        <w:rPr>
          <w:spacing w:val="-31"/>
          <w:w w:val="105"/>
          <w:lang w:val="tr-TR"/>
        </w:rPr>
        <w:t xml:space="preserve"> </w:t>
      </w:r>
      <w:r w:rsidRPr="004463F7">
        <w:rPr>
          <w:w w:val="105"/>
          <w:lang w:val="tr-TR"/>
        </w:rPr>
        <w:t>sağlanmaktadır.</w:t>
      </w:r>
    </w:p>
    <w:p w14:paraId="0B961366" w14:textId="102DB909" w:rsidR="00A87845" w:rsidRPr="001D398E" w:rsidRDefault="00A87845" w:rsidP="001D398E">
      <w:pPr>
        <w:pStyle w:val="Balk1"/>
        <w:spacing w:before="160" w:after="160" w:line="276" w:lineRule="auto"/>
        <w:ind w:left="567" w:hanging="567"/>
        <w:rPr>
          <w:lang w:val="tr-TR"/>
        </w:rPr>
      </w:pPr>
      <w:bookmarkStart w:id="89" w:name="_Toc64459441"/>
      <w:r w:rsidRPr="001D398E">
        <w:rPr>
          <w:lang w:val="tr-TR"/>
        </w:rPr>
        <w:t>EK-1</w:t>
      </w:r>
      <w:r w:rsidRPr="001D398E">
        <w:rPr>
          <w:lang w:val="tr-TR"/>
        </w:rPr>
        <w:tab/>
        <w:t>TANIMLAR</w:t>
      </w:r>
      <w:bookmarkEnd w:id="89"/>
    </w:p>
    <w:tbl>
      <w:tblPr>
        <w:tblStyle w:val="TabloKlavuzu"/>
        <w:tblW w:w="0" w:type="auto"/>
        <w:tblLook w:val="04A0" w:firstRow="1" w:lastRow="0" w:firstColumn="1" w:lastColumn="0" w:noHBand="0" w:noVBand="1"/>
      </w:tblPr>
      <w:tblGrid>
        <w:gridCol w:w="2684"/>
        <w:gridCol w:w="6126"/>
      </w:tblGrid>
      <w:tr w:rsidR="00A87845" w:rsidRPr="004463F7" w14:paraId="5B79DF3E" w14:textId="77777777" w:rsidTr="001D398E">
        <w:tc>
          <w:tcPr>
            <w:tcW w:w="2684" w:type="dxa"/>
            <w:vAlign w:val="center"/>
          </w:tcPr>
          <w:p w14:paraId="1772F7B0" w14:textId="77777777" w:rsidR="00A87845" w:rsidRPr="004463F7" w:rsidRDefault="00A87845" w:rsidP="001D398E">
            <w:pPr>
              <w:pStyle w:val="GvdeMetni"/>
              <w:spacing w:line="276" w:lineRule="auto"/>
              <w:rPr>
                <w:b/>
                <w:lang w:val="tr-TR"/>
              </w:rPr>
            </w:pPr>
            <w:r w:rsidRPr="004463F7">
              <w:rPr>
                <w:b/>
                <w:w w:val="105"/>
                <w:lang w:val="tr-TR"/>
              </w:rPr>
              <w:t>Açık</w:t>
            </w:r>
            <w:r w:rsidRPr="004463F7">
              <w:rPr>
                <w:b/>
                <w:spacing w:val="-6"/>
                <w:w w:val="105"/>
                <w:lang w:val="tr-TR"/>
              </w:rPr>
              <w:t xml:space="preserve"> </w:t>
            </w:r>
            <w:r w:rsidRPr="004463F7">
              <w:rPr>
                <w:b/>
                <w:w w:val="105"/>
                <w:lang w:val="tr-TR"/>
              </w:rPr>
              <w:t>Rıza</w:t>
            </w:r>
          </w:p>
        </w:tc>
        <w:tc>
          <w:tcPr>
            <w:tcW w:w="6126" w:type="dxa"/>
            <w:vAlign w:val="center"/>
          </w:tcPr>
          <w:p w14:paraId="3094E74A" w14:textId="77777777" w:rsidR="00A87845" w:rsidRPr="004463F7" w:rsidRDefault="00A87845" w:rsidP="001D398E">
            <w:pPr>
              <w:pStyle w:val="GvdeMetni"/>
              <w:spacing w:line="276" w:lineRule="auto"/>
              <w:jc w:val="both"/>
              <w:rPr>
                <w:b/>
                <w:lang w:val="tr-TR"/>
              </w:rPr>
            </w:pPr>
            <w:r w:rsidRPr="004463F7">
              <w:rPr>
                <w:w w:val="105"/>
                <w:lang w:val="tr-TR"/>
              </w:rPr>
              <w:t xml:space="preserve">Belirli bir </w:t>
            </w:r>
            <w:r w:rsidRPr="004463F7">
              <w:rPr>
                <w:spacing w:val="-3"/>
                <w:w w:val="105"/>
                <w:lang w:val="tr-TR"/>
              </w:rPr>
              <w:t xml:space="preserve">konuya </w:t>
            </w:r>
            <w:r w:rsidRPr="004463F7">
              <w:rPr>
                <w:w w:val="105"/>
                <w:lang w:val="tr-TR"/>
              </w:rPr>
              <w:t>ilişkin, bilgilendirilmeye dayanan ve özgür</w:t>
            </w:r>
            <w:r w:rsidRPr="004463F7">
              <w:rPr>
                <w:lang w:val="tr-TR"/>
              </w:rPr>
              <w:t xml:space="preserve"> </w:t>
            </w:r>
            <w:r w:rsidRPr="004463F7">
              <w:rPr>
                <w:w w:val="105"/>
                <w:lang w:val="tr-TR"/>
              </w:rPr>
              <w:t>iradeyle açıklanan rıza.</w:t>
            </w:r>
          </w:p>
        </w:tc>
      </w:tr>
      <w:tr w:rsidR="00A87845" w:rsidRPr="004463F7" w14:paraId="33B4C7BF" w14:textId="77777777" w:rsidTr="001D398E">
        <w:tc>
          <w:tcPr>
            <w:tcW w:w="2684" w:type="dxa"/>
            <w:vAlign w:val="center"/>
          </w:tcPr>
          <w:p w14:paraId="6D7633CC" w14:textId="77777777" w:rsidR="00A87845" w:rsidRPr="004463F7" w:rsidRDefault="00A87845" w:rsidP="001D398E">
            <w:pPr>
              <w:pStyle w:val="GvdeMetni"/>
              <w:spacing w:line="276" w:lineRule="auto"/>
              <w:rPr>
                <w:b/>
                <w:lang w:val="tr-TR"/>
              </w:rPr>
            </w:pPr>
            <w:r w:rsidRPr="004463F7">
              <w:rPr>
                <w:b/>
                <w:w w:val="105"/>
                <w:lang w:val="tr-TR"/>
              </w:rPr>
              <w:t>Anonim</w:t>
            </w:r>
            <w:r w:rsidRPr="004463F7">
              <w:rPr>
                <w:b/>
                <w:spacing w:val="-14"/>
                <w:w w:val="105"/>
                <w:lang w:val="tr-TR"/>
              </w:rPr>
              <w:t xml:space="preserve"> </w:t>
            </w:r>
            <w:r w:rsidRPr="004463F7">
              <w:rPr>
                <w:b/>
                <w:w w:val="105"/>
                <w:lang w:val="tr-TR"/>
              </w:rPr>
              <w:t>Hale</w:t>
            </w:r>
            <w:r w:rsidRPr="004463F7">
              <w:rPr>
                <w:b/>
                <w:spacing w:val="-17"/>
                <w:w w:val="105"/>
                <w:lang w:val="tr-TR"/>
              </w:rPr>
              <w:t xml:space="preserve"> </w:t>
            </w:r>
            <w:r w:rsidRPr="004463F7">
              <w:rPr>
                <w:b/>
                <w:w w:val="105"/>
                <w:lang w:val="tr-TR"/>
              </w:rPr>
              <w:t>Getirme</w:t>
            </w:r>
          </w:p>
        </w:tc>
        <w:tc>
          <w:tcPr>
            <w:tcW w:w="6126" w:type="dxa"/>
            <w:vAlign w:val="center"/>
          </w:tcPr>
          <w:p w14:paraId="6AAE16FD" w14:textId="77777777" w:rsidR="00A87845" w:rsidRPr="004463F7" w:rsidRDefault="00A87845" w:rsidP="001D398E">
            <w:pPr>
              <w:pStyle w:val="GvdeMetni"/>
              <w:spacing w:line="276" w:lineRule="auto"/>
              <w:jc w:val="both"/>
              <w:rPr>
                <w:b/>
                <w:lang w:val="tr-TR"/>
              </w:rPr>
            </w:pPr>
            <w:r w:rsidRPr="004463F7">
              <w:rPr>
                <w:w w:val="105"/>
                <w:lang w:val="tr-TR"/>
              </w:rPr>
              <w:t>Kişisel</w:t>
            </w:r>
            <w:r w:rsidRPr="004463F7">
              <w:rPr>
                <w:spacing w:val="-23"/>
                <w:w w:val="105"/>
                <w:lang w:val="tr-TR"/>
              </w:rPr>
              <w:t xml:space="preserve"> </w:t>
            </w:r>
            <w:r w:rsidRPr="004463F7">
              <w:rPr>
                <w:w w:val="105"/>
                <w:lang w:val="tr-TR"/>
              </w:rPr>
              <w:t>verinin,</w:t>
            </w:r>
            <w:r w:rsidRPr="004463F7">
              <w:rPr>
                <w:spacing w:val="-18"/>
                <w:w w:val="105"/>
                <w:lang w:val="tr-TR"/>
              </w:rPr>
              <w:t xml:space="preserve"> </w:t>
            </w:r>
            <w:r w:rsidRPr="004463F7">
              <w:rPr>
                <w:w w:val="105"/>
                <w:lang w:val="tr-TR"/>
              </w:rPr>
              <w:t>kişisel</w:t>
            </w:r>
            <w:r w:rsidRPr="004463F7">
              <w:rPr>
                <w:spacing w:val="-20"/>
                <w:w w:val="105"/>
                <w:lang w:val="tr-TR"/>
              </w:rPr>
              <w:t xml:space="preserve"> </w:t>
            </w:r>
            <w:r w:rsidRPr="004463F7">
              <w:rPr>
                <w:w w:val="105"/>
                <w:lang w:val="tr-TR"/>
              </w:rPr>
              <w:t>veri</w:t>
            </w:r>
            <w:r w:rsidRPr="004463F7">
              <w:rPr>
                <w:spacing w:val="-20"/>
                <w:w w:val="105"/>
                <w:lang w:val="tr-TR"/>
              </w:rPr>
              <w:t xml:space="preserve"> </w:t>
            </w:r>
            <w:r w:rsidRPr="004463F7">
              <w:rPr>
                <w:w w:val="105"/>
                <w:lang w:val="tr-TR"/>
              </w:rPr>
              <w:t>niteliğini</w:t>
            </w:r>
            <w:r w:rsidRPr="004463F7">
              <w:rPr>
                <w:spacing w:val="-23"/>
                <w:w w:val="105"/>
                <w:lang w:val="tr-TR"/>
              </w:rPr>
              <w:t xml:space="preserve"> </w:t>
            </w:r>
            <w:r w:rsidRPr="004463F7">
              <w:rPr>
                <w:w w:val="105"/>
                <w:lang w:val="tr-TR"/>
              </w:rPr>
              <w:t>kaybedecek</w:t>
            </w:r>
            <w:r w:rsidRPr="004463F7">
              <w:rPr>
                <w:spacing w:val="-21"/>
                <w:w w:val="105"/>
                <w:lang w:val="tr-TR"/>
              </w:rPr>
              <w:t xml:space="preserve"> </w:t>
            </w:r>
            <w:r w:rsidRPr="004463F7">
              <w:rPr>
                <w:w w:val="105"/>
                <w:lang w:val="tr-TR"/>
              </w:rPr>
              <w:t>ve</w:t>
            </w:r>
            <w:r w:rsidRPr="004463F7">
              <w:rPr>
                <w:spacing w:val="-23"/>
                <w:w w:val="105"/>
                <w:lang w:val="tr-TR"/>
              </w:rPr>
              <w:t xml:space="preserve"> </w:t>
            </w:r>
            <w:r w:rsidRPr="004463F7">
              <w:rPr>
                <w:w w:val="105"/>
                <w:lang w:val="tr-TR"/>
              </w:rPr>
              <w:t>bu</w:t>
            </w:r>
            <w:r w:rsidRPr="004463F7">
              <w:rPr>
                <w:spacing w:val="-18"/>
                <w:w w:val="105"/>
                <w:lang w:val="tr-TR"/>
              </w:rPr>
              <w:t xml:space="preserve"> </w:t>
            </w:r>
            <w:r w:rsidRPr="004463F7">
              <w:rPr>
                <w:w w:val="105"/>
                <w:lang w:val="tr-TR"/>
              </w:rPr>
              <w:t>durumun</w:t>
            </w:r>
            <w:r w:rsidRPr="004463F7">
              <w:rPr>
                <w:lang w:val="tr-TR"/>
              </w:rPr>
              <w:t xml:space="preserve"> </w:t>
            </w:r>
            <w:r w:rsidRPr="004463F7">
              <w:rPr>
                <w:w w:val="105"/>
                <w:lang w:val="tr-TR"/>
              </w:rPr>
              <w:t>geri alınamayacağı şekilde değiştirilmesidir. Ör: Maskeleme, toplulaştırma, veri bozma vb. tekniklerle kişisel verinin bir gerçek kişi ile ilişkilendirilemeyecek hale getirilmesi.</w:t>
            </w:r>
          </w:p>
        </w:tc>
      </w:tr>
      <w:tr w:rsidR="00A87845" w:rsidRPr="004463F7" w14:paraId="492C1492" w14:textId="77777777" w:rsidTr="001D398E">
        <w:tc>
          <w:tcPr>
            <w:tcW w:w="2684" w:type="dxa"/>
            <w:vAlign w:val="center"/>
          </w:tcPr>
          <w:p w14:paraId="395FAA14" w14:textId="77777777" w:rsidR="00A87845" w:rsidRPr="004463F7" w:rsidRDefault="00A87845" w:rsidP="001D398E">
            <w:pPr>
              <w:pStyle w:val="GvdeMetni"/>
              <w:spacing w:line="276" w:lineRule="auto"/>
              <w:rPr>
                <w:b/>
                <w:lang w:val="tr-TR"/>
              </w:rPr>
            </w:pPr>
            <w:r w:rsidRPr="004463F7">
              <w:rPr>
                <w:b/>
                <w:w w:val="105"/>
                <w:lang w:val="tr-TR"/>
              </w:rPr>
              <w:t>Kişisel</w:t>
            </w:r>
            <w:r w:rsidRPr="004463F7">
              <w:rPr>
                <w:b/>
                <w:spacing w:val="-9"/>
                <w:w w:val="105"/>
                <w:lang w:val="tr-TR"/>
              </w:rPr>
              <w:t xml:space="preserve"> </w:t>
            </w:r>
            <w:r w:rsidRPr="004463F7">
              <w:rPr>
                <w:b/>
                <w:w w:val="105"/>
                <w:lang w:val="tr-TR"/>
              </w:rPr>
              <w:t>Veri</w:t>
            </w:r>
            <w:r w:rsidRPr="004463F7">
              <w:rPr>
                <w:b/>
                <w:spacing w:val="-13"/>
                <w:w w:val="105"/>
                <w:lang w:val="tr-TR"/>
              </w:rPr>
              <w:t xml:space="preserve"> </w:t>
            </w:r>
            <w:r w:rsidRPr="004463F7">
              <w:rPr>
                <w:b/>
                <w:w w:val="105"/>
                <w:lang w:val="tr-TR"/>
              </w:rPr>
              <w:t>Sahibi</w:t>
            </w:r>
          </w:p>
        </w:tc>
        <w:tc>
          <w:tcPr>
            <w:tcW w:w="6126" w:type="dxa"/>
            <w:vAlign w:val="center"/>
          </w:tcPr>
          <w:p w14:paraId="260C83E1" w14:textId="77777777" w:rsidR="00A87845" w:rsidRPr="004463F7" w:rsidRDefault="00A87845" w:rsidP="001D398E">
            <w:pPr>
              <w:pStyle w:val="GvdeMetni"/>
              <w:spacing w:line="276" w:lineRule="auto"/>
              <w:jc w:val="both"/>
              <w:rPr>
                <w:b/>
                <w:lang w:val="tr-TR"/>
              </w:rPr>
            </w:pPr>
            <w:r w:rsidRPr="004463F7">
              <w:rPr>
                <w:w w:val="105"/>
                <w:lang w:val="tr-TR"/>
              </w:rPr>
              <w:t>Kişisel verisi işlenen gerçek kişi. Örneğin; Müşteriler ve</w:t>
            </w:r>
            <w:r w:rsidRPr="004463F7">
              <w:rPr>
                <w:lang w:val="tr-TR"/>
              </w:rPr>
              <w:t xml:space="preserve"> </w:t>
            </w:r>
            <w:r w:rsidRPr="004463F7">
              <w:rPr>
                <w:w w:val="105"/>
                <w:lang w:val="tr-TR"/>
              </w:rPr>
              <w:t>çalışanlar.</w:t>
            </w:r>
          </w:p>
        </w:tc>
      </w:tr>
      <w:tr w:rsidR="00A87845" w:rsidRPr="004463F7" w14:paraId="3522005A" w14:textId="77777777" w:rsidTr="001D398E">
        <w:tc>
          <w:tcPr>
            <w:tcW w:w="2684" w:type="dxa"/>
            <w:vAlign w:val="center"/>
          </w:tcPr>
          <w:p w14:paraId="3B1E09F8" w14:textId="77777777" w:rsidR="00A87845" w:rsidRPr="004463F7" w:rsidRDefault="00A87845" w:rsidP="001D398E">
            <w:pPr>
              <w:pStyle w:val="GvdeMetni"/>
              <w:spacing w:line="276" w:lineRule="auto"/>
              <w:rPr>
                <w:b/>
                <w:lang w:val="tr-TR"/>
              </w:rPr>
            </w:pPr>
            <w:r w:rsidRPr="004463F7">
              <w:rPr>
                <w:b/>
                <w:w w:val="105"/>
                <w:lang w:val="tr-TR"/>
              </w:rPr>
              <w:t>Kişisel</w:t>
            </w:r>
            <w:r w:rsidRPr="004463F7">
              <w:rPr>
                <w:b/>
                <w:spacing w:val="-9"/>
                <w:w w:val="105"/>
                <w:lang w:val="tr-TR"/>
              </w:rPr>
              <w:t xml:space="preserve"> </w:t>
            </w:r>
            <w:r w:rsidRPr="004463F7">
              <w:rPr>
                <w:b/>
                <w:w w:val="105"/>
                <w:lang w:val="tr-TR"/>
              </w:rPr>
              <w:t>Veri</w:t>
            </w:r>
          </w:p>
        </w:tc>
        <w:tc>
          <w:tcPr>
            <w:tcW w:w="6126" w:type="dxa"/>
            <w:vAlign w:val="center"/>
          </w:tcPr>
          <w:p w14:paraId="0A713C46" w14:textId="77777777" w:rsidR="00A87845" w:rsidRPr="004463F7" w:rsidRDefault="00A87845" w:rsidP="001D398E">
            <w:pPr>
              <w:pStyle w:val="GvdeMetni"/>
              <w:spacing w:line="276" w:lineRule="auto"/>
              <w:jc w:val="both"/>
              <w:rPr>
                <w:b/>
                <w:lang w:val="tr-TR"/>
              </w:rPr>
            </w:pPr>
            <w:r w:rsidRPr="004463F7">
              <w:rPr>
                <w:w w:val="105"/>
                <w:lang w:val="tr-TR"/>
              </w:rPr>
              <w:t xml:space="preserve">Kimliği belirli veya belirlenebilir gerçek kişiye ilişkin </w:t>
            </w:r>
            <w:r w:rsidRPr="004463F7">
              <w:rPr>
                <w:spacing w:val="-3"/>
                <w:w w:val="105"/>
                <w:lang w:val="tr-TR"/>
              </w:rPr>
              <w:t>her</w:t>
            </w:r>
            <w:r w:rsidRPr="004463F7">
              <w:rPr>
                <w:spacing w:val="3"/>
                <w:w w:val="105"/>
                <w:lang w:val="tr-TR"/>
              </w:rPr>
              <w:t xml:space="preserve"> </w:t>
            </w:r>
            <w:r w:rsidRPr="004463F7">
              <w:rPr>
                <w:w w:val="105"/>
                <w:lang w:val="tr-TR"/>
              </w:rPr>
              <w:t>türlü</w:t>
            </w:r>
            <w:r w:rsidRPr="004463F7">
              <w:rPr>
                <w:lang w:val="tr-TR"/>
              </w:rPr>
              <w:t xml:space="preserve"> </w:t>
            </w:r>
            <w:r w:rsidRPr="004463F7">
              <w:rPr>
                <w:w w:val="105"/>
                <w:lang w:val="tr-TR"/>
              </w:rPr>
              <w:t>bilgi.</w:t>
            </w:r>
            <w:r w:rsidRPr="004463F7">
              <w:rPr>
                <w:spacing w:val="-31"/>
                <w:w w:val="105"/>
                <w:lang w:val="tr-TR"/>
              </w:rPr>
              <w:t xml:space="preserve"> </w:t>
            </w:r>
            <w:r w:rsidRPr="004463F7">
              <w:rPr>
                <w:w w:val="105"/>
                <w:lang w:val="tr-TR"/>
              </w:rPr>
              <w:t>Dolayısıyla</w:t>
            </w:r>
            <w:r w:rsidRPr="004463F7">
              <w:rPr>
                <w:spacing w:val="-31"/>
                <w:w w:val="105"/>
                <w:lang w:val="tr-TR"/>
              </w:rPr>
              <w:t xml:space="preserve"> </w:t>
            </w:r>
            <w:r w:rsidRPr="004463F7">
              <w:rPr>
                <w:w w:val="105"/>
                <w:lang w:val="tr-TR"/>
              </w:rPr>
              <w:t>tüzel</w:t>
            </w:r>
            <w:r w:rsidRPr="004463F7">
              <w:rPr>
                <w:spacing w:val="-35"/>
                <w:w w:val="105"/>
                <w:lang w:val="tr-TR"/>
              </w:rPr>
              <w:t xml:space="preserve"> </w:t>
            </w:r>
            <w:r w:rsidRPr="004463F7">
              <w:rPr>
                <w:w w:val="105"/>
                <w:lang w:val="tr-TR"/>
              </w:rPr>
              <w:t>kişilere</w:t>
            </w:r>
            <w:r w:rsidRPr="004463F7">
              <w:rPr>
                <w:spacing w:val="-31"/>
                <w:w w:val="105"/>
                <w:lang w:val="tr-TR"/>
              </w:rPr>
              <w:t xml:space="preserve"> </w:t>
            </w:r>
            <w:r w:rsidRPr="004463F7">
              <w:rPr>
                <w:w w:val="105"/>
                <w:lang w:val="tr-TR"/>
              </w:rPr>
              <w:t>ilişkin</w:t>
            </w:r>
            <w:r w:rsidRPr="004463F7">
              <w:rPr>
                <w:spacing w:val="-33"/>
                <w:w w:val="105"/>
                <w:lang w:val="tr-TR"/>
              </w:rPr>
              <w:t xml:space="preserve"> </w:t>
            </w:r>
            <w:r w:rsidRPr="004463F7">
              <w:rPr>
                <w:w w:val="105"/>
                <w:lang w:val="tr-TR"/>
              </w:rPr>
              <w:t>bilgilerin</w:t>
            </w:r>
            <w:r w:rsidRPr="004463F7">
              <w:rPr>
                <w:spacing w:val="-33"/>
                <w:w w:val="105"/>
                <w:lang w:val="tr-TR"/>
              </w:rPr>
              <w:t xml:space="preserve"> </w:t>
            </w:r>
            <w:r w:rsidRPr="004463F7">
              <w:rPr>
                <w:w w:val="105"/>
                <w:lang w:val="tr-TR"/>
              </w:rPr>
              <w:t>işlenmesi</w:t>
            </w:r>
            <w:r w:rsidRPr="004463F7">
              <w:rPr>
                <w:spacing w:val="-35"/>
                <w:w w:val="105"/>
                <w:lang w:val="tr-TR"/>
              </w:rPr>
              <w:t xml:space="preserve"> </w:t>
            </w:r>
            <w:r w:rsidRPr="004463F7">
              <w:rPr>
                <w:w w:val="105"/>
                <w:lang w:val="tr-TR"/>
              </w:rPr>
              <w:t>Kanun kapsamında</w:t>
            </w:r>
            <w:r w:rsidRPr="004463F7">
              <w:rPr>
                <w:spacing w:val="-24"/>
                <w:w w:val="105"/>
                <w:lang w:val="tr-TR"/>
              </w:rPr>
              <w:t xml:space="preserve"> </w:t>
            </w:r>
            <w:r w:rsidRPr="004463F7">
              <w:rPr>
                <w:w w:val="105"/>
                <w:lang w:val="tr-TR"/>
              </w:rPr>
              <w:t>değildir.</w:t>
            </w:r>
            <w:r w:rsidRPr="004463F7">
              <w:rPr>
                <w:spacing w:val="-21"/>
                <w:w w:val="105"/>
                <w:lang w:val="tr-TR"/>
              </w:rPr>
              <w:t xml:space="preserve"> </w:t>
            </w:r>
            <w:r w:rsidRPr="004463F7">
              <w:rPr>
                <w:w w:val="105"/>
                <w:lang w:val="tr-TR"/>
              </w:rPr>
              <w:t>Örneğin;</w:t>
            </w:r>
            <w:r w:rsidRPr="004463F7">
              <w:rPr>
                <w:spacing w:val="-19"/>
                <w:w w:val="105"/>
                <w:lang w:val="tr-TR"/>
              </w:rPr>
              <w:t xml:space="preserve"> </w:t>
            </w:r>
            <w:r w:rsidRPr="004463F7">
              <w:rPr>
                <w:w w:val="105"/>
                <w:lang w:val="tr-TR"/>
              </w:rPr>
              <w:t>ad-</w:t>
            </w:r>
            <w:proofErr w:type="spellStart"/>
            <w:r w:rsidRPr="004463F7">
              <w:rPr>
                <w:w w:val="105"/>
                <w:lang w:val="tr-TR"/>
              </w:rPr>
              <w:t>soyad</w:t>
            </w:r>
            <w:proofErr w:type="spellEnd"/>
            <w:r w:rsidRPr="004463F7">
              <w:rPr>
                <w:w w:val="105"/>
                <w:lang w:val="tr-TR"/>
              </w:rPr>
              <w:t>,</w:t>
            </w:r>
            <w:r w:rsidRPr="004463F7">
              <w:rPr>
                <w:spacing w:val="-24"/>
                <w:w w:val="105"/>
                <w:lang w:val="tr-TR"/>
              </w:rPr>
              <w:t xml:space="preserve"> </w:t>
            </w:r>
            <w:r w:rsidRPr="004463F7">
              <w:rPr>
                <w:w w:val="105"/>
                <w:lang w:val="tr-TR"/>
              </w:rPr>
              <w:t>TCKN,</w:t>
            </w:r>
            <w:r w:rsidRPr="004463F7">
              <w:rPr>
                <w:spacing w:val="-18"/>
                <w:w w:val="105"/>
                <w:lang w:val="tr-TR"/>
              </w:rPr>
              <w:t xml:space="preserve"> </w:t>
            </w:r>
            <w:r w:rsidRPr="004463F7">
              <w:rPr>
                <w:w w:val="105"/>
                <w:lang w:val="tr-TR"/>
              </w:rPr>
              <w:t>e-posta,</w:t>
            </w:r>
            <w:r w:rsidRPr="004463F7">
              <w:rPr>
                <w:spacing w:val="-24"/>
                <w:w w:val="105"/>
                <w:lang w:val="tr-TR"/>
              </w:rPr>
              <w:t xml:space="preserve"> </w:t>
            </w:r>
            <w:r w:rsidRPr="004463F7">
              <w:rPr>
                <w:w w:val="105"/>
                <w:lang w:val="tr-TR"/>
              </w:rPr>
              <w:t>adres, doğum</w:t>
            </w:r>
            <w:r w:rsidRPr="004463F7">
              <w:rPr>
                <w:spacing w:val="-21"/>
                <w:w w:val="105"/>
                <w:lang w:val="tr-TR"/>
              </w:rPr>
              <w:t xml:space="preserve"> </w:t>
            </w:r>
            <w:r w:rsidRPr="004463F7">
              <w:rPr>
                <w:w w:val="105"/>
                <w:lang w:val="tr-TR"/>
              </w:rPr>
              <w:t>tarihi,</w:t>
            </w:r>
            <w:r w:rsidRPr="004463F7">
              <w:rPr>
                <w:spacing w:val="-18"/>
                <w:w w:val="105"/>
                <w:lang w:val="tr-TR"/>
              </w:rPr>
              <w:t xml:space="preserve"> </w:t>
            </w:r>
            <w:r w:rsidRPr="004463F7">
              <w:rPr>
                <w:w w:val="105"/>
                <w:lang w:val="tr-TR"/>
              </w:rPr>
              <w:t>kredi</w:t>
            </w:r>
            <w:r w:rsidRPr="004463F7">
              <w:rPr>
                <w:spacing w:val="-23"/>
                <w:w w:val="105"/>
                <w:lang w:val="tr-TR"/>
              </w:rPr>
              <w:t xml:space="preserve"> </w:t>
            </w:r>
            <w:r w:rsidRPr="004463F7">
              <w:rPr>
                <w:w w:val="105"/>
                <w:lang w:val="tr-TR"/>
              </w:rPr>
              <w:t>kartı</w:t>
            </w:r>
            <w:r w:rsidRPr="004463F7">
              <w:rPr>
                <w:spacing w:val="-23"/>
                <w:w w:val="105"/>
                <w:lang w:val="tr-TR"/>
              </w:rPr>
              <w:t xml:space="preserve"> </w:t>
            </w:r>
            <w:r w:rsidRPr="004463F7">
              <w:rPr>
                <w:w w:val="105"/>
                <w:lang w:val="tr-TR"/>
              </w:rPr>
              <w:t>numarası</w:t>
            </w:r>
            <w:r w:rsidRPr="004463F7">
              <w:rPr>
                <w:spacing w:val="-19"/>
                <w:w w:val="105"/>
                <w:lang w:val="tr-TR"/>
              </w:rPr>
              <w:t xml:space="preserve"> </w:t>
            </w:r>
            <w:r w:rsidRPr="004463F7">
              <w:rPr>
                <w:w w:val="105"/>
                <w:lang w:val="tr-TR"/>
              </w:rPr>
              <w:t>vb.</w:t>
            </w:r>
          </w:p>
        </w:tc>
      </w:tr>
      <w:tr w:rsidR="00A87845" w:rsidRPr="004463F7" w14:paraId="585AD588" w14:textId="77777777" w:rsidTr="001D398E">
        <w:tc>
          <w:tcPr>
            <w:tcW w:w="2684" w:type="dxa"/>
            <w:vAlign w:val="center"/>
          </w:tcPr>
          <w:p w14:paraId="74745C00" w14:textId="77777777" w:rsidR="00A87845" w:rsidRPr="004463F7" w:rsidRDefault="00A87845" w:rsidP="001D398E">
            <w:pPr>
              <w:pStyle w:val="GvdeMetni"/>
              <w:spacing w:line="276" w:lineRule="auto"/>
              <w:rPr>
                <w:b/>
                <w:lang w:val="tr-TR"/>
              </w:rPr>
            </w:pPr>
            <w:r w:rsidRPr="004463F7">
              <w:rPr>
                <w:b/>
                <w:lang w:val="tr-TR"/>
              </w:rPr>
              <w:t>Özel Nitelikli Kişisel Veri</w:t>
            </w:r>
          </w:p>
        </w:tc>
        <w:tc>
          <w:tcPr>
            <w:tcW w:w="6126" w:type="dxa"/>
            <w:vAlign w:val="center"/>
          </w:tcPr>
          <w:p w14:paraId="2EFA6E01" w14:textId="77777777" w:rsidR="00A87845" w:rsidRPr="004463F7" w:rsidRDefault="00A87845" w:rsidP="001D398E">
            <w:pPr>
              <w:pStyle w:val="GvdeMetni"/>
              <w:spacing w:line="276" w:lineRule="auto"/>
              <w:jc w:val="both"/>
              <w:rPr>
                <w:b/>
                <w:lang w:val="tr-TR"/>
              </w:rPr>
            </w:pPr>
            <w:r w:rsidRPr="004463F7">
              <w:rPr>
                <w:w w:val="105"/>
                <w:lang w:val="tr-TR"/>
              </w:rPr>
              <w:t>Irk,</w:t>
            </w:r>
            <w:r w:rsidRPr="004463F7">
              <w:rPr>
                <w:spacing w:val="-14"/>
                <w:w w:val="105"/>
                <w:lang w:val="tr-TR"/>
              </w:rPr>
              <w:t xml:space="preserve"> </w:t>
            </w:r>
            <w:r w:rsidRPr="004463F7">
              <w:rPr>
                <w:w w:val="105"/>
                <w:lang w:val="tr-TR"/>
              </w:rPr>
              <w:t>etnik</w:t>
            </w:r>
            <w:r w:rsidRPr="004463F7">
              <w:rPr>
                <w:spacing w:val="-16"/>
                <w:w w:val="105"/>
                <w:lang w:val="tr-TR"/>
              </w:rPr>
              <w:t xml:space="preserve"> </w:t>
            </w:r>
            <w:r w:rsidRPr="004463F7">
              <w:rPr>
                <w:w w:val="105"/>
                <w:lang w:val="tr-TR"/>
              </w:rPr>
              <w:t>köken,</w:t>
            </w:r>
            <w:r w:rsidRPr="004463F7">
              <w:rPr>
                <w:spacing w:val="-10"/>
                <w:w w:val="105"/>
                <w:lang w:val="tr-TR"/>
              </w:rPr>
              <w:t xml:space="preserve"> </w:t>
            </w:r>
            <w:r w:rsidRPr="004463F7">
              <w:rPr>
                <w:w w:val="105"/>
                <w:lang w:val="tr-TR"/>
              </w:rPr>
              <w:t>siyasi</w:t>
            </w:r>
            <w:r w:rsidRPr="004463F7">
              <w:rPr>
                <w:spacing w:val="-18"/>
                <w:w w:val="105"/>
                <w:lang w:val="tr-TR"/>
              </w:rPr>
              <w:t xml:space="preserve"> </w:t>
            </w:r>
            <w:r w:rsidRPr="004463F7">
              <w:rPr>
                <w:w w:val="105"/>
                <w:lang w:val="tr-TR"/>
              </w:rPr>
              <w:t>düşünce,</w:t>
            </w:r>
            <w:r w:rsidRPr="004463F7">
              <w:rPr>
                <w:spacing w:val="-10"/>
                <w:w w:val="105"/>
                <w:lang w:val="tr-TR"/>
              </w:rPr>
              <w:t xml:space="preserve"> </w:t>
            </w:r>
            <w:r w:rsidRPr="004463F7">
              <w:rPr>
                <w:w w:val="105"/>
                <w:lang w:val="tr-TR"/>
              </w:rPr>
              <w:t>felsefi</w:t>
            </w:r>
            <w:r w:rsidRPr="004463F7">
              <w:rPr>
                <w:spacing w:val="-14"/>
                <w:w w:val="105"/>
                <w:lang w:val="tr-TR"/>
              </w:rPr>
              <w:t xml:space="preserve"> </w:t>
            </w:r>
            <w:r w:rsidRPr="004463F7">
              <w:rPr>
                <w:w w:val="105"/>
                <w:lang w:val="tr-TR"/>
              </w:rPr>
              <w:t>inanç,</w:t>
            </w:r>
            <w:r w:rsidRPr="004463F7">
              <w:rPr>
                <w:spacing w:val="-14"/>
                <w:w w:val="105"/>
                <w:lang w:val="tr-TR"/>
              </w:rPr>
              <w:t xml:space="preserve"> </w:t>
            </w:r>
            <w:r w:rsidRPr="004463F7">
              <w:rPr>
                <w:w w:val="105"/>
                <w:lang w:val="tr-TR"/>
              </w:rPr>
              <w:t>din,</w:t>
            </w:r>
            <w:r w:rsidRPr="004463F7">
              <w:rPr>
                <w:spacing w:val="-10"/>
                <w:w w:val="105"/>
                <w:lang w:val="tr-TR"/>
              </w:rPr>
              <w:t xml:space="preserve"> </w:t>
            </w:r>
            <w:r w:rsidRPr="004463F7">
              <w:rPr>
                <w:w w:val="105"/>
                <w:lang w:val="tr-TR"/>
              </w:rPr>
              <w:t>mezhep</w:t>
            </w:r>
            <w:r w:rsidRPr="004463F7">
              <w:rPr>
                <w:spacing w:val="-9"/>
                <w:w w:val="105"/>
                <w:lang w:val="tr-TR"/>
              </w:rPr>
              <w:t xml:space="preserve"> </w:t>
            </w:r>
            <w:r w:rsidRPr="004463F7">
              <w:rPr>
                <w:w w:val="105"/>
                <w:lang w:val="tr-TR"/>
              </w:rPr>
              <w:t>veya diğer</w:t>
            </w:r>
            <w:r w:rsidRPr="004463F7">
              <w:rPr>
                <w:spacing w:val="-8"/>
                <w:w w:val="105"/>
                <w:lang w:val="tr-TR"/>
              </w:rPr>
              <w:t xml:space="preserve"> </w:t>
            </w:r>
            <w:r w:rsidRPr="004463F7">
              <w:rPr>
                <w:w w:val="105"/>
                <w:lang w:val="tr-TR"/>
              </w:rPr>
              <w:t>inançlar,</w:t>
            </w:r>
            <w:r w:rsidRPr="004463F7">
              <w:rPr>
                <w:spacing w:val="-12"/>
                <w:w w:val="105"/>
                <w:lang w:val="tr-TR"/>
              </w:rPr>
              <w:t xml:space="preserve"> </w:t>
            </w:r>
            <w:r w:rsidRPr="004463F7">
              <w:rPr>
                <w:w w:val="105"/>
                <w:lang w:val="tr-TR"/>
              </w:rPr>
              <w:t>kılık</w:t>
            </w:r>
            <w:r w:rsidRPr="004463F7">
              <w:rPr>
                <w:spacing w:val="-11"/>
                <w:w w:val="105"/>
                <w:lang w:val="tr-TR"/>
              </w:rPr>
              <w:t xml:space="preserve"> </w:t>
            </w:r>
            <w:r w:rsidRPr="004463F7">
              <w:rPr>
                <w:w w:val="105"/>
                <w:lang w:val="tr-TR"/>
              </w:rPr>
              <w:t>kıyafet,</w:t>
            </w:r>
            <w:r w:rsidRPr="004463F7">
              <w:rPr>
                <w:spacing w:val="-8"/>
                <w:w w:val="105"/>
                <w:lang w:val="tr-TR"/>
              </w:rPr>
              <w:t xml:space="preserve"> </w:t>
            </w:r>
            <w:r w:rsidRPr="004463F7">
              <w:rPr>
                <w:w w:val="105"/>
                <w:lang w:val="tr-TR"/>
              </w:rPr>
              <w:t>dernek</w:t>
            </w:r>
            <w:r w:rsidRPr="004463F7">
              <w:rPr>
                <w:spacing w:val="-11"/>
                <w:w w:val="105"/>
                <w:lang w:val="tr-TR"/>
              </w:rPr>
              <w:t xml:space="preserve"> </w:t>
            </w:r>
            <w:r w:rsidRPr="004463F7">
              <w:rPr>
                <w:w w:val="105"/>
                <w:lang w:val="tr-TR"/>
              </w:rPr>
              <w:t>vakıf</w:t>
            </w:r>
            <w:r w:rsidRPr="004463F7">
              <w:rPr>
                <w:spacing w:val="-8"/>
                <w:w w:val="105"/>
                <w:lang w:val="tr-TR"/>
              </w:rPr>
              <w:t xml:space="preserve"> </w:t>
            </w:r>
            <w:r w:rsidRPr="004463F7">
              <w:rPr>
                <w:spacing w:val="-6"/>
                <w:w w:val="105"/>
                <w:lang w:val="tr-TR"/>
              </w:rPr>
              <w:t>ya</w:t>
            </w:r>
            <w:r w:rsidRPr="004463F7">
              <w:rPr>
                <w:spacing w:val="-12"/>
                <w:w w:val="105"/>
                <w:lang w:val="tr-TR"/>
              </w:rPr>
              <w:t xml:space="preserve"> </w:t>
            </w:r>
            <w:r w:rsidRPr="004463F7">
              <w:rPr>
                <w:spacing w:val="3"/>
                <w:w w:val="105"/>
                <w:lang w:val="tr-TR"/>
              </w:rPr>
              <w:t>da</w:t>
            </w:r>
            <w:r w:rsidRPr="004463F7">
              <w:rPr>
                <w:spacing w:val="-15"/>
                <w:w w:val="105"/>
                <w:lang w:val="tr-TR"/>
              </w:rPr>
              <w:t xml:space="preserve"> </w:t>
            </w:r>
            <w:r w:rsidRPr="004463F7">
              <w:rPr>
                <w:w w:val="105"/>
                <w:lang w:val="tr-TR"/>
              </w:rPr>
              <w:t>sendika</w:t>
            </w:r>
            <w:r w:rsidRPr="004463F7">
              <w:rPr>
                <w:spacing w:val="-15"/>
                <w:w w:val="105"/>
                <w:lang w:val="tr-TR"/>
              </w:rPr>
              <w:t xml:space="preserve"> </w:t>
            </w:r>
            <w:r w:rsidRPr="004463F7">
              <w:rPr>
                <w:w w:val="105"/>
                <w:lang w:val="tr-TR"/>
              </w:rPr>
              <w:t>üyeliği, sağlık,</w:t>
            </w:r>
            <w:r w:rsidRPr="004463F7">
              <w:rPr>
                <w:spacing w:val="-15"/>
                <w:w w:val="105"/>
                <w:lang w:val="tr-TR"/>
              </w:rPr>
              <w:t xml:space="preserve"> </w:t>
            </w:r>
            <w:r w:rsidRPr="004463F7">
              <w:rPr>
                <w:w w:val="105"/>
                <w:lang w:val="tr-TR"/>
              </w:rPr>
              <w:t>cinsel</w:t>
            </w:r>
            <w:r w:rsidRPr="004463F7">
              <w:rPr>
                <w:spacing w:val="-19"/>
                <w:w w:val="105"/>
                <w:lang w:val="tr-TR"/>
              </w:rPr>
              <w:t xml:space="preserve"> </w:t>
            </w:r>
            <w:r w:rsidRPr="004463F7">
              <w:rPr>
                <w:w w:val="105"/>
                <w:lang w:val="tr-TR"/>
              </w:rPr>
              <w:t>hayat,</w:t>
            </w:r>
            <w:r w:rsidRPr="004463F7">
              <w:rPr>
                <w:spacing w:val="-15"/>
                <w:w w:val="105"/>
                <w:lang w:val="tr-TR"/>
              </w:rPr>
              <w:t xml:space="preserve"> </w:t>
            </w:r>
            <w:r w:rsidRPr="004463F7">
              <w:rPr>
                <w:w w:val="105"/>
                <w:lang w:val="tr-TR"/>
              </w:rPr>
              <w:t>ceza</w:t>
            </w:r>
            <w:r w:rsidRPr="004463F7">
              <w:rPr>
                <w:spacing w:val="-18"/>
                <w:w w:val="105"/>
                <w:lang w:val="tr-TR"/>
              </w:rPr>
              <w:t xml:space="preserve"> </w:t>
            </w:r>
            <w:r w:rsidRPr="004463F7">
              <w:rPr>
                <w:w w:val="105"/>
                <w:lang w:val="tr-TR"/>
              </w:rPr>
              <w:t>mahkûmiyeti</w:t>
            </w:r>
            <w:r w:rsidRPr="004463F7">
              <w:rPr>
                <w:spacing w:val="-19"/>
                <w:w w:val="105"/>
                <w:lang w:val="tr-TR"/>
              </w:rPr>
              <w:t xml:space="preserve"> </w:t>
            </w:r>
            <w:r w:rsidRPr="004463F7">
              <w:rPr>
                <w:spacing w:val="-4"/>
                <w:w w:val="105"/>
                <w:lang w:val="tr-TR"/>
              </w:rPr>
              <w:t>ve</w:t>
            </w:r>
            <w:r w:rsidRPr="004463F7">
              <w:rPr>
                <w:spacing w:val="-18"/>
                <w:w w:val="105"/>
                <w:lang w:val="tr-TR"/>
              </w:rPr>
              <w:t xml:space="preserve"> </w:t>
            </w:r>
            <w:r w:rsidRPr="004463F7">
              <w:rPr>
                <w:w w:val="105"/>
                <w:lang w:val="tr-TR"/>
              </w:rPr>
              <w:t>güvenlik</w:t>
            </w:r>
            <w:r w:rsidRPr="004463F7">
              <w:rPr>
                <w:spacing w:val="-20"/>
                <w:w w:val="105"/>
                <w:lang w:val="tr-TR"/>
              </w:rPr>
              <w:t xml:space="preserve"> </w:t>
            </w:r>
            <w:r w:rsidRPr="004463F7">
              <w:rPr>
                <w:w w:val="105"/>
                <w:lang w:val="tr-TR"/>
              </w:rPr>
              <w:t xml:space="preserve">tedbirleriyle ilgili veriler ile </w:t>
            </w:r>
            <w:proofErr w:type="spellStart"/>
            <w:r w:rsidRPr="004463F7">
              <w:rPr>
                <w:w w:val="105"/>
                <w:lang w:val="tr-TR"/>
              </w:rPr>
              <w:t>biyometrik</w:t>
            </w:r>
            <w:proofErr w:type="spellEnd"/>
            <w:r w:rsidRPr="004463F7">
              <w:rPr>
                <w:w w:val="105"/>
                <w:lang w:val="tr-TR"/>
              </w:rPr>
              <w:t xml:space="preserve"> ve genetik veriler özel nitelikli verilerdir.</w:t>
            </w:r>
          </w:p>
        </w:tc>
      </w:tr>
      <w:tr w:rsidR="00A87845" w:rsidRPr="004463F7" w14:paraId="5F301235" w14:textId="77777777" w:rsidTr="001D398E">
        <w:tc>
          <w:tcPr>
            <w:tcW w:w="2684" w:type="dxa"/>
            <w:vAlign w:val="center"/>
          </w:tcPr>
          <w:p w14:paraId="2FBEB2F3" w14:textId="77777777" w:rsidR="00A87845" w:rsidRPr="004463F7" w:rsidRDefault="00A87845" w:rsidP="001D398E">
            <w:pPr>
              <w:pStyle w:val="GvdeMetni"/>
              <w:spacing w:line="276" w:lineRule="auto"/>
              <w:rPr>
                <w:b/>
                <w:lang w:val="tr-TR"/>
              </w:rPr>
            </w:pPr>
            <w:r w:rsidRPr="004463F7">
              <w:rPr>
                <w:b/>
                <w:lang w:val="tr-TR"/>
              </w:rPr>
              <w:t>Kişisel Verilerin</w:t>
            </w:r>
            <w:r w:rsidRPr="004463F7">
              <w:rPr>
                <w:lang w:val="tr-TR"/>
              </w:rPr>
              <w:t xml:space="preserve"> </w:t>
            </w:r>
            <w:r w:rsidRPr="004463F7">
              <w:rPr>
                <w:b/>
                <w:lang w:val="tr-TR"/>
              </w:rPr>
              <w:t>İşlenmesi</w:t>
            </w:r>
          </w:p>
        </w:tc>
        <w:tc>
          <w:tcPr>
            <w:tcW w:w="6126" w:type="dxa"/>
            <w:vAlign w:val="center"/>
          </w:tcPr>
          <w:p w14:paraId="41E3E75F" w14:textId="77777777" w:rsidR="00A87845" w:rsidRPr="004463F7" w:rsidRDefault="00A87845" w:rsidP="001D398E">
            <w:pPr>
              <w:pStyle w:val="GvdeMetni"/>
              <w:spacing w:line="276" w:lineRule="auto"/>
              <w:jc w:val="both"/>
              <w:rPr>
                <w:b/>
                <w:lang w:val="tr-TR"/>
              </w:rPr>
            </w:pPr>
            <w:r w:rsidRPr="004463F7">
              <w:rPr>
                <w:w w:val="105"/>
                <w:lang w:val="tr-TR"/>
              </w:rPr>
              <w:t xml:space="preserve">Kişisel verilerin tamamen veya kısmen otomatik olan </w:t>
            </w:r>
            <w:r w:rsidRPr="004463F7">
              <w:rPr>
                <w:spacing w:val="-4"/>
                <w:w w:val="105"/>
                <w:lang w:val="tr-TR"/>
              </w:rPr>
              <w:t xml:space="preserve">ya </w:t>
            </w:r>
            <w:r w:rsidRPr="004463F7">
              <w:rPr>
                <w:spacing w:val="3"/>
                <w:w w:val="105"/>
                <w:lang w:val="tr-TR"/>
              </w:rPr>
              <w:t xml:space="preserve">da </w:t>
            </w:r>
            <w:r w:rsidRPr="004463F7">
              <w:rPr>
                <w:w w:val="105"/>
                <w:lang w:val="tr-TR"/>
              </w:rPr>
              <w:t xml:space="preserve">herhangi bir veri kayıt sisteminin parçası olmak kaydıyla </w:t>
            </w:r>
            <w:r w:rsidRPr="004463F7">
              <w:rPr>
                <w:w w:val="105"/>
                <w:lang w:val="tr-TR"/>
              </w:rPr>
              <w:lastRenderedPageBreak/>
              <w:t>otomatik olmayan yollarla elde edilmesi, kaydedilmesi, depolanması, muhafaza edilmesi, değiştirilmesi, yeniden düzenlenmesi, açıklanması, aktarılması, devralınması, elde edilebilir</w:t>
            </w:r>
            <w:r w:rsidRPr="004463F7">
              <w:rPr>
                <w:spacing w:val="-36"/>
                <w:w w:val="105"/>
                <w:lang w:val="tr-TR"/>
              </w:rPr>
              <w:t xml:space="preserve"> </w:t>
            </w:r>
            <w:r w:rsidRPr="004463F7">
              <w:rPr>
                <w:w w:val="105"/>
                <w:lang w:val="tr-TR"/>
              </w:rPr>
              <w:t>hâle</w:t>
            </w:r>
            <w:r w:rsidRPr="004463F7">
              <w:rPr>
                <w:spacing w:val="-39"/>
                <w:w w:val="105"/>
                <w:lang w:val="tr-TR"/>
              </w:rPr>
              <w:t xml:space="preserve"> </w:t>
            </w:r>
            <w:r w:rsidRPr="004463F7">
              <w:rPr>
                <w:w w:val="105"/>
                <w:lang w:val="tr-TR"/>
              </w:rPr>
              <w:t>getirilmesi,</w:t>
            </w:r>
            <w:r w:rsidRPr="004463F7">
              <w:rPr>
                <w:spacing w:val="-36"/>
                <w:w w:val="105"/>
                <w:lang w:val="tr-TR"/>
              </w:rPr>
              <w:t xml:space="preserve"> </w:t>
            </w:r>
            <w:r w:rsidRPr="004463F7">
              <w:rPr>
                <w:w w:val="105"/>
                <w:lang w:val="tr-TR"/>
              </w:rPr>
              <w:t>sınıflandırılması</w:t>
            </w:r>
            <w:r w:rsidRPr="004463F7">
              <w:rPr>
                <w:spacing w:val="-35"/>
                <w:w w:val="105"/>
                <w:lang w:val="tr-TR"/>
              </w:rPr>
              <w:t xml:space="preserve"> </w:t>
            </w:r>
            <w:r w:rsidRPr="004463F7">
              <w:rPr>
                <w:spacing w:val="-6"/>
                <w:w w:val="105"/>
                <w:lang w:val="tr-TR"/>
              </w:rPr>
              <w:t>ya</w:t>
            </w:r>
            <w:r w:rsidRPr="004463F7">
              <w:rPr>
                <w:spacing w:val="-39"/>
                <w:w w:val="105"/>
                <w:lang w:val="tr-TR"/>
              </w:rPr>
              <w:t xml:space="preserve"> </w:t>
            </w:r>
            <w:r w:rsidRPr="004463F7">
              <w:rPr>
                <w:spacing w:val="3"/>
                <w:w w:val="105"/>
                <w:lang w:val="tr-TR"/>
              </w:rPr>
              <w:t>da</w:t>
            </w:r>
            <w:r w:rsidRPr="004463F7">
              <w:rPr>
                <w:spacing w:val="-39"/>
                <w:w w:val="105"/>
                <w:lang w:val="tr-TR"/>
              </w:rPr>
              <w:t xml:space="preserve"> </w:t>
            </w:r>
            <w:r w:rsidRPr="004463F7">
              <w:rPr>
                <w:w w:val="105"/>
                <w:lang w:val="tr-TR"/>
              </w:rPr>
              <w:t xml:space="preserve">kullanılmasının engellenmesi gibi veriler üzerinde gerçekleştirilen </w:t>
            </w:r>
            <w:r w:rsidRPr="004463F7">
              <w:rPr>
                <w:spacing w:val="-3"/>
                <w:w w:val="105"/>
                <w:lang w:val="tr-TR"/>
              </w:rPr>
              <w:t xml:space="preserve">her </w:t>
            </w:r>
            <w:r w:rsidRPr="004463F7">
              <w:rPr>
                <w:w w:val="105"/>
                <w:lang w:val="tr-TR"/>
              </w:rPr>
              <w:t>türlü işlem.</w:t>
            </w:r>
          </w:p>
        </w:tc>
      </w:tr>
      <w:tr w:rsidR="00A87845" w:rsidRPr="004463F7" w14:paraId="6E6C0FFA" w14:textId="77777777" w:rsidTr="001D398E">
        <w:tc>
          <w:tcPr>
            <w:tcW w:w="2684" w:type="dxa"/>
            <w:vAlign w:val="center"/>
          </w:tcPr>
          <w:p w14:paraId="52376E45" w14:textId="77777777" w:rsidR="00A87845" w:rsidRPr="004463F7" w:rsidRDefault="00A87845" w:rsidP="001D398E">
            <w:pPr>
              <w:pStyle w:val="GvdeMetni"/>
              <w:spacing w:line="276" w:lineRule="auto"/>
              <w:rPr>
                <w:b/>
                <w:lang w:val="tr-TR"/>
              </w:rPr>
            </w:pPr>
            <w:r w:rsidRPr="004463F7">
              <w:rPr>
                <w:b/>
                <w:w w:val="105"/>
                <w:lang w:val="tr-TR"/>
              </w:rPr>
              <w:lastRenderedPageBreak/>
              <w:t>Veri</w:t>
            </w:r>
            <w:r w:rsidRPr="004463F7">
              <w:rPr>
                <w:b/>
                <w:spacing w:val="-13"/>
                <w:w w:val="105"/>
                <w:lang w:val="tr-TR"/>
              </w:rPr>
              <w:t xml:space="preserve"> </w:t>
            </w:r>
            <w:r w:rsidRPr="004463F7">
              <w:rPr>
                <w:b/>
                <w:w w:val="105"/>
                <w:lang w:val="tr-TR"/>
              </w:rPr>
              <w:t>İşleyen</w:t>
            </w:r>
          </w:p>
        </w:tc>
        <w:tc>
          <w:tcPr>
            <w:tcW w:w="6126" w:type="dxa"/>
            <w:vAlign w:val="center"/>
          </w:tcPr>
          <w:p w14:paraId="338E1FF0" w14:textId="77777777" w:rsidR="00A87845" w:rsidRPr="004463F7" w:rsidRDefault="00A87845" w:rsidP="001D398E">
            <w:pPr>
              <w:pStyle w:val="GvdeMetni"/>
              <w:spacing w:line="276" w:lineRule="auto"/>
              <w:jc w:val="both"/>
              <w:rPr>
                <w:b/>
                <w:lang w:val="tr-TR"/>
              </w:rPr>
            </w:pPr>
            <w:r w:rsidRPr="004463F7">
              <w:rPr>
                <w:w w:val="105"/>
                <w:lang w:val="tr-TR"/>
              </w:rPr>
              <w:t>Veri</w:t>
            </w:r>
            <w:r w:rsidRPr="004463F7">
              <w:rPr>
                <w:spacing w:val="-24"/>
                <w:w w:val="105"/>
                <w:lang w:val="tr-TR"/>
              </w:rPr>
              <w:t xml:space="preserve"> </w:t>
            </w:r>
            <w:r w:rsidRPr="004463F7">
              <w:rPr>
                <w:w w:val="105"/>
                <w:lang w:val="tr-TR"/>
              </w:rPr>
              <w:t>sorumlusunun</w:t>
            </w:r>
            <w:r w:rsidRPr="004463F7">
              <w:rPr>
                <w:spacing w:val="-26"/>
                <w:w w:val="105"/>
                <w:lang w:val="tr-TR"/>
              </w:rPr>
              <w:t xml:space="preserve"> </w:t>
            </w:r>
            <w:r w:rsidRPr="004463F7">
              <w:rPr>
                <w:w w:val="105"/>
                <w:lang w:val="tr-TR"/>
              </w:rPr>
              <w:t>verdiği</w:t>
            </w:r>
            <w:r w:rsidRPr="004463F7">
              <w:rPr>
                <w:spacing w:val="-21"/>
                <w:w w:val="105"/>
                <w:lang w:val="tr-TR"/>
              </w:rPr>
              <w:t xml:space="preserve"> </w:t>
            </w:r>
            <w:r w:rsidRPr="004463F7">
              <w:rPr>
                <w:w w:val="105"/>
                <w:lang w:val="tr-TR"/>
              </w:rPr>
              <w:t>yetkiye</w:t>
            </w:r>
            <w:r w:rsidRPr="004463F7">
              <w:rPr>
                <w:spacing w:val="-20"/>
                <w:w w:val="105"/>
                <w:lang w:val="tr-TR"/>
              </w:rPr>
              <w:t xml:space="preserve"> </w:t>
            </w:r>
            <w:r w:rsidRPr="004463F7">
              <w:rPr>
                <w:w w:val="105"/>
                <w:lang w:val="tr-TR"/>
              </w:rPr>
              <w:t>dayanarak</w:t>
            </w:r>
            <w:r w:rsidRPr="004463F7">
              <w:rPr>
                <w:spacing w:val="-22"/>
                <w:w w:val="105"/>
                <w:lang w:val="tr-TR"/>
              </w:rPr>
              <w:t xml:space="preserve"> </w:t>
            </w:r>
            <w:r w:rsidRPr="004463F7">
              <w:rPr>
                <w:w w:val="105"/>
                <w:lang w:val="tr-TR"/>
              </w:rPr>
              <w:t>onun</w:t>
            </w:r>
            <w:r w:rsidRPr="004463F7">
              <w:rPr>
                <w:spacing w:val="-22"/>
                <w:w w:val="105"/>
                <w:lang w:val="tr-TR"/>
              </w:rPr>
              <w:t xml:space="preserve"> </w:t>
            </w:r>
            <w:r w:rsidRPr="004463F7">
              <w:rPr>
                <w:w w:val="105"/>
                <w:lang w:val="tr-TR"/>
              </w:rPr>
              <w:t>adına</w:t>
            </w:r>
            <w:r w:rsidRPr="004463F7">
              <w:rPr>
                <w:spacing w:val="-20"/>
                <w:w w:val="105"/>
                <w:lang w:val="tr-TR"/>
              </w:rPr>
              <w:t xml:space="preserve"> </w:t>
            </w:r>
            <w:r w:rsidRPr="004463F7">
              <w:rPr>
                <w:w w:val="105"/>
                <w:lang w:val="tr-TR"/>
              </w:rPr>
              <w:t>kişisel veri işleyen gerçek ve tüzel kişidir. Örneğin, Şirket’in verilerini tutan bulut bilişim firması, müşterilere formları imzalattığı</w:t>
            </w:r>
            <w:r w:rsidRPr="004463F7">
              <w:rPr>
                <w:spacing w:val="-19"/>
                <w:w w:val="105"/>
                <w:lang w:val="tr-TR"/>
              </w:rPr>
              <w:t xml:space="preserve"> </w:t>
            </w:r>
            <w:r w:rsidRPr="004463F7">
              <w:rPr>
                <w:w w:val="105"/>
                <w:lang w:val="tr-TR"/>
              </w:rPr>
              <w:t>anketörleri,</w:t>
            </w:r>
            <w:r w:rsidRPr="004463F7">
              <w:rPr>
                <w:spacing w:val="-17"/>
                <w:w w:val="105"/>
                <w:lang w:val="tr-TR"/>
              </w:rPr>
              <w:t xml:space="preserve"> </w:t>
            </w:r>
            <w:proofErr w:type="spellStart"/>
            <w:r w:rsidRPr="004463F7">
              <w:rPr>
                <w:w w:val="105"/>
                <w:lang w:val="tr-TR"/>
              </w:rPr>
              <w:t>scriptler</w:t>
            </w:r>
            <w:proofErr w:type="spellEnd"/>
            <w:r w:rsidRPr="004463F7">
              <w:rPr>
                <w:spacing w:val="-17"/>
                <w:w w:val="105"/>
                <w:lang w:val="tr-TR"/>
              </w:rPr>
              <w:t xml:space="preserve"> </w:t>
            </w:r>
            <w:r w:rsidRPr="004463F7">
              <w:rPr>
                <w:w w:val="105"/>
                <w:lang w:val="tr-TR"/>
              </w:rPr>
              <w:t>çerçevesinde</w:t>
            </w:r>
            <w:r w:rsidRPr="004463F7">
              <w:rPr>
                <w:spacing w:val="-18"/>
                <w:w w:val="105"/>
                <w:lang w:val="tr-TR"/>
              </w:rPr>
              <w:t xml:space="preserve"> </w:t>
            </w:r>
            <w:r w:rsidRPr="004463F7">
              <w:rPr>
                <w:w w:val="105"/>
                <w:lang w:val="tr-TR"/>
              </w:rPr>
              <w:t>arama</w:t>
            </w:r>
            <w:r w:rsidRPr="004463F7">
              <w:rPr>
                <w:spacing w:val="-15"/>
                <w:w w:val="105"/>
                <w:lang w:val="tr-TR"/>
              </w:rPr>
              <w:t xml:space="preserve"> </w:t>
            </w:r>
            <w:r w:rsidRPr="004463F7">
              <w:rPr>
                <w:w w:val="105"/>
                <w:lang w:val="tr-TR"/>
              </w:rPr>
              <w:t>yapan</w:t>
            </w:r>
            <w:r w:rsidRPr="004463F7">
              <w:rPr>
                <w:spacing w:val="-20"/>
                <w:w w:val="105"/>
                <w:lang w:val="tr-TR"/>
              </w:rPr>
              <w:t xml:space="preserve"> </w:t>
            </w:r>
            <w:proofErr w:type="spellStart"/>
            <w:r w:rsidRPr="004463F7">
              <w:rPr>
                <w:w w:val="105"/>
                <w:lang w:val="tr-TR"/>
              </w:rPr>
              <w:t>call</w:t>
            </w:r>
            <w:proofErr w:type="spellEnd"/>
            <w:r w:rsidRPr="004463F7">
              <w:rPr>
                <w:w w:val="105"/>
                <w:lang w:val="tr-TR"/>
              </w:rPr>
              <w:t xml:space="preserve">- </w:t>
            </w:r>
            <w:proofErr w:type="spellStart"/>
            <w:r w:rsidRPr="004463F7">
              <w:rPr>
                <w:w w:val="105"/>
                <w:lang w:val="tr-TR"/>
              </w:rPr>
              <w:t>center</w:t>
            </w:r>
            <w:proofErr w:type="spellEnd"/>
            <w:r w:rsidRPr="004463F7">
              <w:rPr>
                <w:w w:val="105"/>
                <w:lang w:val="tr-TR"/>
              </w:rPr>
              <w:t xml:space="preserve"> </w:t>
            </w:r>
            <w:proofErr w:type="gramStart"/>
            <w:r w:rsidRPr="004463F7">
              <w:rPr>
                <w:w w:val="105"/>
                <w:lang w:val="tr-TR"/>
              </w:rPr>
              <w:t xml:space="preserve">firması </w:t>
            </w:r>
            <w:r w:rsidRPr="004463F7">
              <w:rPr>
                <w:spacing w:val="-46"/>
                <w:w w:val="105"/>
                <w:lang w:val="tr-TR"/>
              </w:rPr>
              <w:t xml:space="preserve"> </w:t>
            </w:r>
            <w:r w:rsidRPr="004463F7">
              <w:rPr>
                <w:w w:val="105"/>
                <w:lang w:val="tr-TR"/>
              </w:rPr>
              <w:t>vb.</w:t>
            </w:r>
            <w:proofErr w:type="gramEnd"/>
          </w:p>
        </w:tc>
      </w:tr>
      <w:tr w:rsidR="00A87845" w:rsidRPr="004463F7" w14:paraId="119B2CCA" w14:textId="77777777" w:rsidTr="001D398E">
        <w:tc>
          <w:tcPr>
            <w:tcW w:w="2684" w:type="dxa"/>
            <w:vAlign w:val="center"/>
          </w:tcPr>
          <w:p w14:paraId="42ADE933" w14:textId="77777777" w:rsidR="00A87845" w:rsidRPr="004463F7" w:rsidRDefault="00A87845" w:rsidP="001D398E">
            <w:pPr>
              <w:pStyle w:val="GvdeMetni"/>
              <w:spacing w:line="276" w:lineRule="auto"/>
              <w:rPr>
                <w:b/>
                <w:lang w:val="tr-TR"/>
              </w:rPr>
            </w:pPr>
            <w:r w:rsidRPr="004463F7">
              <w:rPr>
                <w:b/>
                <w:w w:val="105"/>
                <w:lang w:val="tr-TR"/>
              </w:rPr>
              <w:t>Veri</w:t>
            </w:r>
            <w:r w:rsidRPr="004463F7">
              <w:rPr>
                <w:b/>
                <w:spacing w:val="-14"/>
                <w:w w:val="105"/>
                <w:lang w:val="tr-TR"/>
              </w:rPr>
              <w:t xml:space="preserve"> </w:t>
            </w:r>
            <w:r w:rsidRPr="004463F7">
              <w:rPr>
                <w:b/>
                <w:w w:val="105"/>
                <w:lang w:val="tr-TR"/>
              </w:rPr>
              <w:t>Sorumlusu</w:t>
            </w:r>
          </w:p>
        </w:tc>
        <w:tc>
          <w:tcPr>
            <w:tcW w:w="6126" w:type="dxa"/>
            <w:vAlign w:val="center"/>
          </w:tcPr>
          <w:p w14:paraId="24D81B47" w14:textId="77777777" w:rsidR="00A87845" w:rsidRPr="004463F7" w:rsidRDefault="00A87845" w:rsidP="001D398E">
            <w:pPr>
              <w:pStyle w:val="GvdeMetni"/>
              <w:spacing w:line="276" w:lineRule="auto"/>
              <w:rPr>
                <w:b/>
                <w:lang w:val="tr-TR"/>
              </w:rPr>
            </w:pPr>
            <w:r w:rsidRPr="004463F7">
              <w:rPr>
                <w:w w:val="105"/>
                <w:lang w:val="tr-TR"/>
              </w:rPr>
              <w:t>Kişisel verilerin işlenme amaçlarını ve vasıtalarını belirleyen, verilerin</w:t>
            </w:r>
            <w:r w:rsidRPr="004463F7">
              <w:rPr>
                <w:spacing w:val="-30"/>
                <w:w w:val="105"/>
                <w:lang w:val="tr-TR"/>
              </w:rPr>
              <w:t xml:space="preserve"> </w:t>
            </w:r>
            <w:r w:rsidRPr="004463F7">
              <w:rPr>
                <w:w w:val="105"/>
                <w:lang w:val="tr-TR"/>
              </w:rPr>
              <w:t>sistematik</w:t>
            </w:r>
            <w:r w:rsidRPr="004463F7">
              <w:rPr>
                <w:spacing w:val="-26"/>
                <w:w w:val="105"/>
                <w:lang w:val="tr-TR"/>
              </w:rPr>
              <w:t xml:space="preserve"> </w:t>
            </w:r>
            <w:r w:rsidRPr="004463F7">
              <w:rPr>
                <w:w w:val="105"/>
                <w:lang w:val="tr-TR"/>
              </w:rPr>
              <w:t>bir</w:t>
            </w:r>
            <w:r w:rsidRPr="004463F7">
              <w:rPr>
                <w:spacing w:val="-24"/>
                <w:w w:val="105"/>
                <w:lang w:val="tr-TR"/>
              </w:rPr>
              <w:t xml:space="preserve"> </w:t>
            </w:r>
            <w:r w:rsidRPr="004463F7">
              <w:rPr>
                <w:w w:val="105"/>
                <w:lang w:val="tr-TR"/>
              </w:rPr>
              <w:t>şekilde</w:t>
            </w:r>
            <w:r w:rsidRPr="004463F7">
              <w:rPr>
                <w:spacing w:val="-24"/>
                <w:w w:val="105"/>
                <w:lang w:val="tr-TR"/>
              </w:rPr>
              <w:t xml:space="preserve"> </w:t>
            </w:r>
            <w:r w:rsidRPr="004463F7">
              <w:rPr>
                <w:w w:val="105"/>
                <w:lang w:val="tr-TR"/>
              </w:rPr>
              <w:t>tutulduğu</w:t>
            </w:r>
            <w:r w:rsidRPr="004463F7">
              <w:rPr>
                <w:spacing w:val="-18"/>
                <w:w w:val="105"/>
                <w:lang w:val="tr-TR"/>
              </w:rPr>
              <w:t xml:space="preserve"> </w:t>
            </w:r>
            <w:r w:rsidRPr="004463F7">
              <w:rPr>
                <w:spacing w:val="-4"/>
                <w:w w:val="105"/>
                <w:lang w:val="tr-TR"/>
              </w:rPr>
              <w:t>yeri</w:t>
            </w:r>
            <w:r w:rsidRPr="004463F7">
              <w:rPr>
                <w:spacing w:val="-25"/>
                <w:w w:val="105"/>
                <w:lang w:val="tr-TR"/>
              </w:rPr>
              <w:t xml:space="preserve"> </w:t>
            </w:r>
            <w:r w:rsidRPr="004463F7">
              <w:rPr>
                <w:w w:val="105"/>
                <w:lang w:val="tr-TR"/>
              </w:rPr>
              <w:t>(veri</w:t>
            </w:r>
            <w:r w:rsidRPr="004463F7">
              <w:rPr>
                <w:spacing w:val="-28"/>
                <w:w w:val="105"/>
                <w:lang w:val="tr-TR"/>
              </w:rPr>
              <w:t xml:space="preserve"> </w:t>
            </w:r>
            <w:r w:rsidRPr="004463F7">
              <w:rPr>
                <w:w w:val="105"/>
                <w:lang w:val="tr-TR"/>
              </w:rPr>
              <w:t>kayıt</w:t>
            </w:r>
            <w:r w:rsidRPr="004463F7">
              <w:rPr>
                <w:spacing w:val="-22"/>
                <w:w w:val="105"/>
                <w:lang w:val="tr-TR"/>
              </w:rPr>
              <w:t xml:space="preserve"> </w:t>
            </w:r>
            <w:r w:rsidRPr="004463F7">
              <w:rPr>
                <w:w w:val="105"/>
                <w:lang w:val="tr-TR"/>
              </w:rPr>
              <w:t>sistemi) yöneten</w:t>
            </w:r>
            <w:r w:rsidRPr="004463F7">
              <w:rPr>
                <w:spacing w:val="-26"/>
                <w:w w:val="105"/>
                <w:lang w:val="tr-TR"/>
              </w:rPr>
              <w:t xml:space="preserve"> </w:t>
            </w:r>
            <w:r w:rsidRPr="004463F7">
              <w:rPr>
                <w:w w:val="105"/>
                <w:lang w:val="tr-TR"/>
              </w:rPr>
              <w:t>kişi</w:t>
            </w:r>
            <w:r w:rsidRPr="004463F7">
              <w:rPr>
                <w:spacing w:val="-27"/>
                <w:w w:val="105"/>
                <w:lang w:val="tr-TR"/>
              </w:rPr>
              <w:t xml:space="preserve"> </w:t>
            </w:r>
            <w:r w:rsidRPr="004463F7">
              <w:rPr>
                <w:w w:val="105"/>
                <w:lang w:val="tr-TR"/>
              </w:rPr>
              <w:t>veri</w:t>
            </w:r>
            <w:r w:rsidRPr="004463F7">
              <w:rPr>
                <w:spacing w:val="-27"/>
                <w:w w:val="105"/>
                <w:lang w:val="tr-TR"/>
              </w:rPr>
              <w:t xml:space="preserve"> </w:t>
            </w:r>
            <w:r w:rsidRPr="004463F7">
              <w:rPr>
                <w:w w:val="105"/>
                <w:lang w:val="tr-TR"/>
              </w:rPr>
              <w:t>sorumlusudur.</w:t>
            </w:r>
          </w:p>
        </w:tc>
      </w:tr>
      <w:bookmarkEnd w:id="0"/>
    </w:tbl>
    <w:p w14:paraId="09120B7E" w14:textId="77777777" w:rsidR="00350D55" w:rsidRPr="004463F7" w:rsidRDefault="00350D55">
      <w:pPr>
        <w:rPr>
          <w:rFonts w:ascii="Times New Roman" w:hAnsi="Times New Roman" w:cs="Times New Roman"/>
        </w:rPr>
      </w:pPr>
    </w:p>
    <w:sectPr w:rsidR="00350D55" w:rsidRPr="004463F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147E" w14:textId="77777777" w:rsidR="00D429ED" w:rsidRDefault="00D429ED" w:rsidP="00A87845">
      <w:pPr>
        <w:spacing w:after="0" w:line="240" w:lineRule="auto"/>
      </w:pPr>
      <w:r>
        <w:separator/>
      </w:r>
    </w:p>
  </w:endnote>
  <w:endnote w:type="continuationSeparator" w:id="0">
    <w:p w14:paraId="39DAB62A" w14:textId="77777777" w:rsidR="00D429ED" w:rsidRDefault="00D429ED" w:rsidP="00A8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769184"/>
      <w:docPartObj>
        <w:docPartGallery w:val="Page Numbers (Bottom of Page)"/>
        <w:docPartUnique/>
      </w:docPartObj>
    </w:sdtPr>
    <w:sdtEndPr/>
    <w:sdtContent>
      <w:sdt>
        <w:sdtPr>
          <w:id w:val="1728636285"/>
          <w:docPartObj>
            <w:docPartGallery w:val="Page Numbers (Top of Page)"/>
            <w:docPartUnique/>
          </w:docPartObj>
        </w:sdtPr>
        <w:sdtEndPr/>
        <w:sdtContent>
          <w:p w14:paraId="3C7F1DE4" w14:textId="7079F142" w:rsidR="00B66156" w:rsidRDefault="00B66156">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Pr>
                <w:b/>
                <w:bCs/>
                <w:lang w:val="tr-TR"/>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Pr>
                <w:b/>
                <w:bCs/>
                <w:lang w:val="tr-TR"/>
              </w:rPr>
              <w:t>2</w:t>
            </w:r>
            <w:r>
              <w:rPr>
                <w:b/>
                <w:bCs/>
                <w:sz w:val="24"/>
                <w:szCs w:val="24"/>
              </w:rPr>
              <w:fldChar w:fldCharType="end"/>
            </w:r>
          </w:p>
        </w:sdtContent>
      </w:sdt>
    </w:sdtContent>
  </w:sdt>
  <w:p w14:paraId="4114D442" w14:textId="77777777" w:rsidR="00B66156" w:rsidRDefault="00B661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BFFD" w14:textId="77777777" w:rsidR="001D398E" w:rsidRPr="003E47F2" w:rsidRDefault="001D398E" w:rsidP="001D398E">
    <w:pPr>
      <w:pStyle w:val="AltBilgi"/>
      <w:jc w:val="right"/>
      <w:rPr>
        <w:sz w:val="12"/>
        <w:szCs w:val="16"/>
      </w:rPr>
    </w:pPr>
  </w:p>
  <w:p w14:paraId="30ED0A34" w14:textId="1D8DF396" w:rsidR="001D398E" w:rsidRPr="003E47F2" w:rsidRDefault="00D429ED" w:rsidP="000A375A">
    <w:pPr>
      <w:pStyle w:val="AltBilgi"/>
      <w:pBdr>
        <w:top w:val="single" w:sz="4" w:space="1" w:color="auto"/>
      </w:pBdr>
      <w:jc w:val="right"/>
      <w:rPr>
        <w:sz w:val="16"/>
        <w:szCs w:val="16"/>
      </w:rPr>
    </w:pPr>
    <w:sdt>
      <w:sdtPr>
        <w:id w:val="1620637669"/>
        <w:docPartObj>
          <w:docPartGallery w:val="Page Numbers (Bottom of Page)"/>
          <w:docPartUnique/>
        </w:docPartObj>
      </w:sdtPr>
      <w:sdtEndPr>
        <w:rPr>
          <w:szCs w:val="20"/>
        </w:rPr>
      </w:sdtEndPr>
      <w:sdtContent>
        <w:sdt>
          <w:sdtPr>
            <w:rPr>
              <w:szCs w:val="20"/>
            </w:rPr>
            <w:id w:val="2094206136"/>
            <w:docPartObj>
              <w:docPartGallery w:val="Page Numbers (Top of Page)"/>
              <w:docPartUnique/>
            </w:docPartObj>
          </w:sdtPr>
          <w:sdtEndPr/>
          <w:sdtContent>
            <w:proofErr w:type="spellStart"/>
            <w:r w:rsidR="001D398E" w:rsidRPr="004716C8">
              <w:rPr>
                <w:szCs w:val="20"/>
              </w:rPr>
              <w:t>Sayfa</w:t>
            </w:r>
            <w:proofErr w:type="spellEnd"/>
            <w:r w:rsidR="001D398E" w:rsidRPr="004716C8">
              <w:rPr>
                <w:szCs w:val="20"/>
              </w:rPr>
              <w:t xml:space="preserve"> </w:t>
            </w:r>
            <w:r w:rsidR="001D398E" w:rsidRPr="004716C8">
              <w:rPr>
                <w:bCs/>
                <w:szCs w:val="20"/>
              </w:rPr>
              <w:fldChar w:fldCharType="begin"/>
            </w:r>
            <w:r w:rsidR="001D398E" w:rsidRPr="004716C8">
              <w:rPr>
                <w:bCs/>
                <w:szCs w:val="20"/>
              </w:rPr>
              <w:instrText xml:space="preserve"> PAGE </w:instrText>
            </w:r>
            <w:r w:rsidR="001D398E" w:rsidRPr="004716C8">
              <w:rPr>
                <w:bCs/>
                <w:szCs w:val="20"/>
              </w:rPr>
              <w:fldChar w:fldCharType="separate"/>
            </w:r>
            <w:r w:rsidR="001D398E">
              <w:rPr>
                <w:bCs/>
                <w:noProof/>
                <w:szCs w:val="20"/>
              </w:rPr>
              <w:t>3</w:t>
            </w:r>
            <w:r w:rsidR="001D398E" w:rsidRPr="004716C8">
              <w:rPr>
                <w:bCs/>
                <w:szCs w:val="20"/>
              </w:rPr>
              <w:fldChar w:fldCharType="end"/>
            </w:r>
            <w:r w:rsidR="001D398E" w:rsidRPr="004716C8">
              <w:rPr>
                <w:szCs w:val="20"/>
              </w:rPr>
              <w:t xml:space="preserve"> / </w:t>
            </w:r>
            <w:r w:rsidR="001D398E" w:rsidRPr="004716C8">
              <w:rPr>
                <w:bCs/>
                <w:szCs w:val="20"/>
              </w:rPr>
              <w:fldChar w:fldCharType="begin"/>
            </w:r>
            <w:r w:rsidR="001D398E" w:rsidRPr="004716C8">
              <w:rPr>
                <w:bCs/>
                <w:szCs w:val="20"/>
              </w:rPr>
              <w:instrText xml:space="preserve"> NUMPAGES  </w:instrText>
            </w:r>
            <w:r w:rsidR="001D398E" w:rsidRPr="004716C8">
              <w:rPr>
                <w:bCs/>
                <w:szCs w:val="20"/>
              </w:rPr>
              <w:fldChar w:fldCharType="separate"/>
            </w:r>
            <w:r w:rsidR="001D398E">
              <w:rPr>
                <w:bCs/>
                <w:noProof/>
                <w:szCs w:val="20"/>
              </w:rPr>
              <w:t>31</w:t>
            </w:r>
            <w:r w:rsidR="001D398E" w:rsidRPr="004716C8">
              <w:rPr>
                <w:bCs/>
                <w:szCs w:val="20"/>
              </w:rPr>
              <w:fldChar w:fldCharType="end"/>
            </w:r>
          </w:sdtContent>
        </w:sdt>
      </w:sdtContent>
    </w:sdt>
    <w:r w:rsidR="001D398E">
      <w:rPr>
        <w:szCs w:val="20"/>
      </w:rPr>
      <w:tab/>
    </w:r>
  </w:p>
  <w:p w14:paraId="60182148" w14:textId="1ADBB9C7" w:rsidR="001D398E" w:rsidRPr="003E47F2" w:rsidRDefault="001D398E" w:rsidP="001D398E">
    <w:pPr>
      <w:pStyle w:val="AltBilgi"/>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215547"/>
      <w:docPartObj>
        <w:docPartGallery w:val="Page Numbers (Bottom of Page)"/>
        <w:docPartUnique/>
      </w:docPartObj>
    </w:sdtPr>
    <w:sdtEndPr/>
    <w:sdtContent>
      <w:sdt>
        <w:sdtPr>
          <w:id w:val="1843821432"/>
          <w:docPartObj>
            <w:docPartGallery w:val="Page Numbers (Top of Page)"/>
            <w:docPartUnique/>
          </w:docPartObj>
        </w:sdtPr>
        <w:sdtEndPr/>
        <w:sdtContent>
          <w:p w14:paraId="5727A9DC" w14:textId="060C7991" w:rsidR="001D398E" w:rsidRPr="003E47F2" w:rsidRDefault="001D398E" w:rsidP="001D398E">
            <w:pPr>
              <w:pStyle w:val="AltBilgi"/>
              <w:jc w:val="right"/>
              <w:rPr>
                <w:sz w:val="12"/>
              </w:rPr>
            </w:pPr>
          </w:p>
          <w:p w14:paraId="27AC4167" w14:textId="27A06C72" w:rsidR="001D398E" w:rsidRDefault="001D398E" w:rsidP="000A375A">
            <w:pPr>
              <w:pStyle w:val="AltBilgi"/>
              <w:pBdr>
                <w:top w:val="single" w:sz="4" w:space="1" w:color="auto"/>
              </w:pBdr>
              <w:jc w:val="right"/>
            </w:pPr>
            <w:proofErr w:type="spellStart"/>
            <w:r w:rsidRPr="004716C8">
              <w:t>Sayfa</w:t>
            </w:r>
            <w:proofErr w:type="spellEnd"/>
            <w:r w:rsidRPr="004716C8">
              <w:t xml:space="preserve"> </w:t>
            </w:r>
            <w:r w:rsidRPr="004716C8">
              <w:rPr>
                <w:bCs/>
              </w:rPr>
              <w:fldChar w:fldCharType="begin"/>
            </w:r>
            <w:r w:rsidRPr="004716C8">
              <w:rPr>
                <w:bCs/>
              </w:rPr>
              <w:instrText xml:space="preserve"> PAGE </w:instrText>
            </w:r>
            <w:r w:rsidRPr="004716C8">
              <w:rPr>
                <w:bCs/>
              </w:rPr>
              <w:fldChar w:fldCharType="separate"/>
            </w:r>
            <w:r>
              <w:rPr>
                <w:bCs/>
                <w:noProof/>
              </w:rPr>
              <w:t>20</w:t>
            </w:r>
            <w:r w:rsidRPr="004716C8">
              <w:rPr>
                <w:bCs/>
              </w:rPr>
              <w:fldChar w:fldCharType="end"/>
            </w:r>
            <w:r w:rsidRPr="004716C8">
              <w:t xml:space="preserve"> / </w:t>
            </w:r>
            <w:r w:rsidRPr="004716C8">
              <w:rPr>
                <w:bCs/>
              </w:rPr>
              <w:fldChar w:fldCharType="begin"/>
            </w:r>
            <w:r w:rsidRPr="004716C8">
              <w:rPr>
                <w:bCs/>
              </w:rPr>
              <w:instrText xml:space="preserve"> NUMPAGES  </w:instrText>
            </w:r>
            <w:r w:rsidRPr="004716C8">
              <w:rPr>
                <w:bCs/>
              </w:rPr>
              <w:fldChar w:fldCharType="separate"/>
            </w:r>
            <w:r>
              <w:rPr>
                <w:bCs/>
                <w:noProof/>
              </w:rPr>
              <w:t>31</w:t>
            </w:r>
            <w:r w:rsidRPr="004716C8">
              <w:rPr>
                <w:bCs/>
              </w:rPr>
              <w:fldChar w:fldCharType="end"/>
            </w:r>
            <w:r>
              <w:rPr>
                <w:bCs/>
              </w:rPr>
              <w:tab/>
            </w:r>
          </w:p>
          <w:p w14:paraId="76053F73" w14:textId="506D10CD" w:rsidR="001D398E" w:rsidRPr="004716C8" w:rsidRDefault="00D429ED" w:rsidP="001D398E">
            <w:pPr>
              <w:pStyle w:val="AltBilgi"/>
              <w:tabs>
                <w:tab w:val="center" w:pos="4410"/>
                <w:tab w:val="left" w:pos="5297"/>
              </w:tabs>
              <w:ind w:right="32"/>
              <w:jc w:val="right"/>
              <w:rPr>
                <w:sz w:val="1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4E8E" w14:textId="77777777" w:rsidR="00D429ED" w:rsidRDefault="00D429ED" w:rsidP="00A87845">
      <w:pPr>
        <w:spacing w:after="0" w:line="240" w:lineRule="auto"/>
      </w:pPr>
      <w:r>
        <w:separator/>
      </w:r>
    </w:p>
  </w:footnote>
  <w:footnote w:type="continuationSeparator" w:id="0">
    <w:p w14:paraId="5242A381" w14:textId="77777777" w:rsidR="00D429ED" w:rsidRDefault="00D429ED" w:rsidP="00A87845">
      <w:pPr>
        <w:spacing w:after="0" w:line="240" w:lineRule="auto"/>
      </w:pPr>
      <w:r>
        <w:continuationSeparator/>
      </w:r>
    </w:p>
  </w:footnote>
  <w:footnote w:id="1">
    <w:p w14:paraId="744AB7FC" w14:textId="77777777" w:rsidR="001D398E" w:rsidRPr="00A563CE" w:rsidRDefault="001D398E" w:rsidP="00A87845">
      <w:pPr>
        <w:pStyle w:val="DipnotMetni"/>
        <w:rPr>
          <w:lang w:val="tr-TR"/>
        </w:rPr>
      </w:pPr>
      <w:r>
        <w:rPr>
          <w:rStyle w:val="DipnotBavurusu"/>
        </w:rPr>
        <w:footnoteRef/>
      </w:r>
      <w:r>
        <w:t xml:space="preserve"> </w:t>
      </w:r>
      <w:r w:rsidRPr="0078299C">
        <w:rPr>
          <w:sz w:val="16"/>
          <w:szCs w:val="16"/>
          <w:lang w:val="tr-TR"/>
        </w:rPr>
        <w:t xml:space="preserve">Kişisel veri, </w:t>
      </w:r>
      <w:r>
        <w:rPr>
          <w:sz w:val="16"/>
          <w:szCs w:val="16"/>
          <w:lang w:val="tr-TR"/>
        </w:rPr>
        <w:t>k</w:t>
      </w:r>
      <w:r w:rsidRPr="00CD1F80">
        <w:rPr>
          <w:sz w:val="16"/>
          <w:szCs w:val="16"/>
          <w:lang w:val="tr-TR"/>
        </w:rPr>
        <w:t xml:space="preserve">imliği belirli veya belirlenebilir bir gerçek kişiye ait olduğu açık olan; kısmen veya tamamen otomatik şekilde veya veri kayıt sisteminin bir parçası olarak otomatik olmayan şekilde işlenen </w:t>
      </w:r>
      <w:r w:rsidRPr="0078299C">
        <w:rPr>
          <w:w w:val="105"/>
          <w:sz w:val="16"/>
          <w:szCs w:val="16"/>
          <w:lang w:val="tr-TR"/>
        </w:rPr>
        <w:t>veriyi ifade eder.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75BD" w14:textId="77777777" w:rsidR="001D398E" w:rsidRPr="00B15BAB" w:rsidRDefault="001D398E" w:rsidP="001D398E">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174"/>
      <w:jc w:val="center"/>
      <w:rPr>
        <w:b/>
        <w:caps/>
        <w:sz w:val="6"/>
        <w:lang w:val="tr-TR"/>
      </w:rPr>
    </w:pPr>
  </w:p>
  <w:p w14:paraId="340BB718" w14:textId="77777777" w:rsidR="001D398E" w:rsidRDefault="001D398E" w:rsidP="001D398E">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174"/>
      <w:jc w:val="center"/>
      <w:rPr>
        <w:b/>
        <w:caps/>
        <w:lang w:val="tr-TR"/>
      </w:rPr>
    </w:pPr>
    <w:r>
      <w:rPr>
        <w:b/>
        <w:caps/>
        <w:lang w:val="tr-TR"/>
      </w:rPr>
      <w:t xml:space="preserve">ÇalışanlarıN Kişisel VerilerinİN </w:t>
    </w:r>
  </w:p>
  <w:p w14:paraId="407BD415" w14:textId="77777777" w:rsidR="001D398E" w:rsidRDefault="001D398E" w:rsidP="001D398E">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174"/>
      <w:jc w:val="center"/>
      <w:rPr>
        <w:b/>
        <w:caps/>
        <w:lang w:val="tr-TR"/>
      </w:rPr>
    </w:pPr>
    <w:r w:rsidRPr="00B15BAB">
      <w:rPr>
        <w:b/>
        <w:caps/>
        <w:lang w:val="tr-TR"/>
      </w:rPr>
      <w:t>Korunması Ve İşlenmesi Politikası</w:t>
    </w:r>
  </w:p>
  <w:p w14:paraId="69840497" w14:textId="77777777" w:rsidR="001D398E" w:rsidRDefault="001D398E" w:rsidP="001D398E">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174"/>
      <w:jc w:val="center"/>
      <w:rPr>
        <w:b/>
        <w:caps/>
        <w:sz w:val="8"/>
        <w:lang w:val="tr-TR"/>
      </w:rPr>
    </w:pPr>
  </w:p>
  <w:p w14:paraId="08B10254" w14:textId="77777777" w:rsidR="001D398E" w:rsidRPr="003E47F2" w:rsidRDefault="001D398E" w:rsidP="001D398E">
    <w:pPr>
      <w:pStyle w:val="stBilgi"/>
      <w:tabs>
        <w:tab w:val="clear" w:pos="9072"/>
        <w:tab w:val="right" w:pos="8789"/>
      </w:tabs>
      <w:ind w:left="142" w:right="174"/>
      <w:rPr>
        <w:b/>
        <w:caps/>
        <w:sz w:val="12"/>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A8F"/>
    <w:multiLevelType w:val="hybridMultilevel"/>
    <w:tmpl w:val="2AAE9EAC"/>
    <w:lvl w:ilvl="0" w:tplc="C59C9A5E">
      <w:start w:val="1"/>
      <w:numFmt w:val="lowerRoman"/>
      <w:lvlText w:val="(%1)"/>
      <w:lvlJc w:val="left"/>
      <w:pPr>
        <w:ind w:left="1198" w:hanging="399"/>
      </w:pPr>
      <w:rPr>
        <w:rFonts w:ascii="Times New Roman" w:eastAsia="Times New Roman" w:hAnsi="Times New Roman" w:cs="Times New Roman" w:hint="default"/>
        <w:spacing w:val="-1"/>
        <w:w w:val="102"/>
        <w:sz w:val="22"/>
        <w:szCs w:val="22"/>
      </w:rPr>
    </w:lvl>
    <w:lvl w:ilvl="1" w:tplc="A18AC92C">
      <w:numFmt w:val="bullet"/>
      <w:lvlText w:val="•"/>
      <w:lvlJc w:val="left"/>
      <w:pPr>
        <w:ind w:left="1962" w:hanging="399"/>
      </w:pPr>
      <w:rPr>
        <w:rFonts w:hint="default"/>
      </w:rPr>
    </w:lvl>
    <w:lvl w:ilvl="2" w:tplc="4DD8CD98">
      <w:numFmt w:val="bullet"/>
      <w:lvlText w:val="•"/>
      <w:lvlJc w:val="left"/>
      <w:pPr>
        <w:ind w:left="2724" w:hanging="399"/>
      </w:pPr>
      <w:rPr>
        <w:rFonts w:hint="default"/>
      </w:rPr>
    </w:lvl>
    <w:lvl w:ilvl="3" w:tplc="DE82ACAA">
      <w:numFmt w:val="bullet"/>
      <w:lvlText w:val="•"/>
      <w:lvlJc w:val="left"/>
      <w:pPr>
        <w:ind w:left="3486" w:hanging="399"/>
      </w:pPr>
      <w:rPr>
        <w:rFonts w:hint="default"/>
      </w:rPr>
    </w:lvl>
    <w:lvl w:ilvl="4" w:tplc="91169B98">
      <w:numFmt w:val="bullet"/>
      <w:lvlText w:val="•"/>
      <w:lvlJc w:val="left"/>
      <w:pPr>
        <w:ind w:left="4248" w:hanging="399"/>
      </w:pPr>
      <w:rPr>
        <w:rFonts w:hint="default"/>
      </w:rPr>
    </w:lvl>
    <w:lvl w:ilvl="5" w:tplc="BB9CDB06">
      <w:numFmt w:val="bullet"/>
      <w:lvlText w:val="•"/>
      <w:lvlJc w:val="left"/>
      <w:pPr>
        <w:ind w:left="5010" w:hanging="399"/>
      </w:pPr>
      <w:rPr>
        <w:rFonts w:hint="default"/>
      </w:rPr>
    </w:lvl>
    <w:lvl w:ilvl="6" w:tplc="293A2014">
      <w:numFmt w:val="bullet"/>
      <w:lvlText w:val="•"/>
      <w:lvlJc w:val="left"/>
      <w:pPr>
        <w:ind w:left="5772" w:hanging="399"/>
      </w:pPr>
      <w:rPr>
        <w:rFonts w:hint="default"/>
      </w:rPr>
    </w:lvl>
    <w:lvl w:ilvl="7" w:tplc="F846492E">
      <w:numFmt w:val="bullet"/>
      <w:lvlText w:val="•"/>
      <w:lvlJc w:val="left"/>
      <w:pPr>
        <w:ind w:left="6534" w:hanging="399"/>
      </w:pPr>
      <w:rPr>
        <w:rFonts w:hint="default"/>
      </w:rPr>
    </w:lvl>
    <w:lvl w:ilvl="8" w:tplc="D2C42EA4">
      <w:numFmt w:val="bullet"/>
      <w:lvlText w:val="•"/>
      <w:lvlJc w:val="left"/>
      <w:pPr>
        <w:ind w:left="7296" w:hanging="399"/>
      </w:pPr>
      <w:rPr>
        <w:rFonts w:hint="default"/>
      </w:rPr>
    </w:lvl>
  </w:abstractNum>
  <w:abstractNum w:abstractNumId="1" w15:restartNumberingAfterBreak="0">
    <w:nsid w:val="0E823565"/>
    <w:multiLevelType w:val="hybridMultilevel"/>
    <w:tmpl w:val="48BE0C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B43C8D"/>
    <w:multiLevelType w:val="hybridMultilevel"/>
    <w:tmpl w:val="6532BC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C3E74DF"/>
    <w:multiLevelType w:val="hybridMultilevel"/>
    <w:tmpl w:val="C07E2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2A349F3"/>
    <w:multiLevelType w:val="hybridMultilevel"/>
    <w:tmpl w:val="8B70E5D2"/>
    <w:lvl w:ilvl="0" w:tplc="041F0001">
      <w:start w:val="1"/>
      <w:numFmt w:val="bullet"/>
      <w:lvlText w:val=""/>
      <w:lvlJc w:val="left"/>
      <w:pPr>
        <w:ind w:left="852" w:hanging="360"/>
      </w:pPr>
      <w:rPr>
        <w:rFonts w:ascii="Symbol" w:hAnsi="Symbol" w:hint="default"/>
      </w:rPr>
    </w:lvl>
    <w:lvl w:ilvl="1" w:tplc="041F0003" w:tentative="1">
      <w:start w:val="1"/>
      <w:numFmt w:val="bullet"/>
      <w:lvlText w:val="o"/>
      <w:lvlJc w:val="left"/>
      <w:pPr>
        <w:ind w:left="1572" w:hanging="360"/>
      </w:pPr>
      <w:rPr>
        <w:rFonts w:ascii="Courier New" w:hAnsi="Courier New" w:cs="Courier New" w:hint="default"/>
      </w:rPr>
    </w:lvl>
    <w:lvl w:ilvl="2" w:tplc="041F0005" w:tentative="1">
      <w:start w:val="1"/>
      <w:numFmt w:val="bullet"/>
      <w:lvlText w:val=""/>
      <w:lvlJc w:val="left"/>
      <w:pPr>
        <w:ind w:left="2292" w:hanging="360"/>
      </w:pPr>
      <w:rPr>
        <w:rFonts w:ascii="Wingdings" w:hAnsi="Wingdings" w:hint="default"/>
      </w:rPr>
    </w:lvl>
    <w:lvl w:ilvl="3" w:tplc="041F0001" w:tentative="1">
      <w:start w:val="1"/>
      <w:numFmt w:val="bullet"/>
      <w:lvlText w:val=""/>
      <w:lvlJc w:val="left"/>
      <w:pPr>
        <w:ind w:left="3012" w:hanging="360"/>
      </w:pPr>
      <w:rPr>
        <w:rFonts w:ascii="Symbol" w:hAnsi="Symbol" w:hint="default"/>
      </w:rPr>
    </w:lvl>
    <w:lvl w:ilvl="4" w:tplc="041F0003" w:tentative="1">
      <w:start w:val="1"/>
      <w:numFmt w:val="bullet"/>
      <w:lvlText w:val="o"/>
      <w:lvlJc w:val="left"/>
      <w:pPr>
        <w:ind w:left="3732" w:hanging="360"/>
      </w:pPr>
      <w:rPr>
        <w:rFonts w:ascii="Courier New" w:hAnsi="Courier New" w:cs="Courier New" w:hint="default"/>
      </w:rPr>
    </w:lvl>
    <w:lvl w:ilvl="5" w:tplc="041F0005" w:tentative="1">
      <w:start w:val="1"/>
      <w:numFmt w:val="bullet"/>
      <w:lvlText w:val=""/>
      <w:lvlJc w:val="left"/>
      <w:pPr>
        <w:ind w:left="4452" w:hanging="360"/>
      </w:pPr>
      <w:rPr>
        <w:rFonts w:ascii="Wingdings" w:hAnsi="Wingdings" w:hint="default"/>
      </w:rPr>
    </w:lvl>
    <w:lvl w:ilvl="6" w:tplc="041F0001" w:tentative="1">
      <w:start w:val="1"/>
      <w:numFmt w:val="bullet"/>
      <w:lvlText w:val=""/>
      <w:lvlJc w:val="left"/>
      <w:pPr>
        <w:ind w:left="5172" w:hanging="360"/>
      </w:pPr>
      <w:rPr>
        <w:rFonts w:ascii="Symbol" w:hAnsi="Symbol" w:hint="default"/>
      </w:rPr>
    </w:lvl>
    <w:lvl w:ilvl="7" w:tplc="041F0003" w:tentative="1">
      <w:start w:val="1"/>
      <w:numFmt w:val="bullet"/>
      <w:lvlText w:val="o"/>
      <w:lvlJc w:val="left"/>
      <w:pPr>
        <w:ind w:left="5892" w:hanging="360"/>
      </w:pPr>
      <w:rPr>
        <w:rFonts w:ascii="Courier New" w:hAnsi="Courier New" w:cs="Courier New" w:hint="default"/>
      </w:rPr>
    </w:lvl>
    <w:lvl w:ilvl="8" w:tplc="041F0005" w:tentative="1">
      <w:start w:val="1"/>
      <w:numFmt w:val="bullet"/>
      <w:lvlText w:val=""/>
      <w:lvlJc w:val="left"/>
      <w:pPr>
        <w:ind w:left="6612" w:hanging="360"/>
      </w:pPr>
      <w:rPr>
        <w:rFonts w:ascii="Wingdings" w:hAnsi="Wingdings" w:hint="default"/>
      </w:rPr>
    </w:lvl>
  </w:abstractNum>
  <w:abstractNum w:abstractNumId="5" w15:restartNumberingAfterBreak="0">
    <w:nsid w:val="37754055"/>
    <w:multiLevelType w:val="hybridMultilevel"/>
    <w:tmpl w:val="6F081CB0"/>
    <w:lvl w:ilvl="0" w:tplc="E1DC4776">
      <w:start w:val="1"/>
      <w:numFmt w:val="lowerLetter"/>
      <w:lvlText w:val="%1."/>
      <w:lvlJc w:val="left"/>
      <w:pPr>
        <w:ind w:left="795" w:hanging="336"/>
      </w:pPr>
      <w:rPr>
        <w:rFonts w:ascii="Times New Roman" w:eastAsia="Times New Roman" w:hAnsi="Times New Roman" w:cs="Times New Roman" w:hint="default"/>
        <w:w w:val="102"/>
        <w:sz w:val="22"/>
        <w:szCs w:val="22"/>
      </w:rPr>
    </w:lvl>
    <w:lvl w:ilvl="1" w:tplc="E416D996">
      <w:numFmt w:val="bullet"/>
      <w:lvlText w:val="•"/>
      <w:lvlJc w:val="left"/>
      <w:pPr>
        <w:ind w:left="1602" w:hanging="336"/>
      </w:pPr>
      <w:rPr>
        <w:rFonts w:hint="default"/>
      </w:rPr>
    </w:lvl>
    <w:lvl w:ilvl="2" w:tplc="E88E3B68">
      <w:numFmt w:val="bullet"/>
      <w:lvlText w:val="•"/>
      <w:lvlJc w:val="left"/>
      <w:pPr>
        <w:ind w:left="2404" w:hanging="336"/>
      </w:pPr>
      <w:rPr>
        <w:rFonts w:hint="default"/>
      </w:rPr>
    </w:lvl>
    <w:lvl w:ilvl="3" w:tplc="508A33CC">
      <w:numFmt w:val="bullet"/>
      <w:lvlText w:val="•"/>
      <w:lvlJc w:val="left"/>
      <w:pPr>
        <w:ind w:left="3206" w:hanging="336"/>
      </w:pPr>
      <w:rPr>
        <w:rFonts w:hint="default"/>
      </w:rPr>
    </w:lvl>
    <w:lvl w:ilvl="4" w:tplc="60644490">
      <w:numFmt w:val="bullet"/>
      <w:lvlText w:val="•"/>
      <w:lvlJc w:val="left"/>
      <w:pPr>
        <w:ind w:left="4008" w:hanging="336"/>
      </w:pPr>
      <w:rPr>
        <w:rFonts w:hint="default"/>
      </w:rPr>
    </w:lvl>
    <w:lvl w:ilvl="5" w:tplc="933AB27C">
      <w:numFmt w:val="bullet"/>
      <w:lvlText w:val="•"/>
      <w:lvlJc w:val="left"/>
      <w:pPr>
        <w:ind w:left="4810" w:hanging="336"/>
      </w:pPr>
      <w:rPr>
        <w:rFonts w:hint="default"/>
      </w:rPr>
    </w:lvl>
    <w:lvl w:ilvl="6" w:tplc="D93C6574">
      <w:numFmt w:val="bullet"/>
      <w:lvlText w:val="•"/>
      <w:lvlJc w:val="left"/>
      <w:pPr>
        <w:ind w:left="5612" w:hanging="336"/>
      </w:pPr>
      <w:rPr>
        <w:rFonts w:hint="default"/>
      </w:rPr>
    </w:lvl>
    <w:lvl w:ilvl="7" w:tplc="73CCE880">
      <w:numFmt w:val="bullet"/>
      <w:lvlText w:val="•"/>
      <w:lvlJc w:val="left"/>
      <w:pPr>
        <w:ind w:left="6414" w:hanging="336"/>
      </w:pPr>
      <w:rPr>
        <w:rFonts w:hint="default"/>
      </w:rPr>
    </w:lvl>
    <w:lvl w:ilvl="8" w:tplc="27F08378">
      <w:numFmt w:val="bullet"/>
      <w:lvlText w:val="•"/>
      <w:lvlJc w:val="left"/>
      <w:pPr>
        <w:ind w:left="7216" w:hanging="336"/>
      </w:pPr>
      <w:rPr>
        <w:rFonts w:hint="default"/>
      </w:rPr>
    </w:lvl>
  </w:abstractNum>
  <w:abstractNum w:abstractNumId="6" w15:restartNumberingAfterBreak="0">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7" w15:restartNumberingAfterBreak="0">
    <w:nsid w:val="53FF2040"/>
    <w:multiLevelType w:val="hybridMultilevel"/>
    <w:tmpl w:val="BE4C1D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9E4F2C"/>
    <w:multiLevelType w:val="hybridMultilevel"/>
    <w:tmpl w:val="0ED2F6F6"/>
    <w:lvl w:ilvl="0" w:tplc="CD3CF44C">
      <w:start w:val="1"/>
      <w:numFmt w:val="lowerRoman"/>
      <w:lvlText w:val="(%1)"/>
      <w:lvlJc w:val="left"/>
      <w:pPr>
        <w:ind w:left="1198" w:hanging="533"/>
      </w:pPr>
      <w:rPr>
        <w:rFonts w:ascii="Times New Roman" w:eastAsia="Times New Roman" w:hAnsi="Times New Roman" w:cs="Times New Roman" w:hint="default"/>
        <w:spacing w:val="-6"/>
        <w:w w:val="102"/>
        <w:sz w:val="22"/>
        <w:szCs w:val="22"/>
      </w:rPr>
    </w:lvl>
    <w:lvl w:ilvl="1" w:tplc="CAEAFAD2">
      <w:numFmt w:val="bullet"/>
      <w:lvlText w:val="•"/>
      <w:lvlJc w:val="left"/>
      <w:pPr>
        <w:ind w:left="1962" w:hanging="533"/>
      </w:pPr>
      <w:rPr>
        <w:rFonts w:hint="default"/>
      </w:rPr>
    </w:lvl>
    <w:lvl w:ilvl="2" w:tplc="E11ED208">
      <w:numFmt w:val="bullet"/>
      <w:lvlText w:val="•"/>
      <w:lvlJc w:val="left"/>
      <w:pPr>
        <w:ind w:left="2724" w:hanging="533"/>
      </w:pPr>
      <w:rPr>
        <w:rFonts w:hint="default"/>
      </w:rPr>
    </w:lvl>
    <w:lvl w:ilvl="3" w:tplc="2864E3B4">
      <w:numFmt w:val="bullet"/>
      <w:lvlText w:val="•"/>
      <w:lvlJc w:val="left"/>
      <w:pPr>
        <w:ind w:left="3486" w:hanging="533"/>
      </w:pPr>
      <w:rPr>
        <w:rFonts w:hint="default"/>
      </w:rPr>
    </w:lvl>
    <w:lvl w:ilvl="4" w:tplc="219849BE">
      <w:numFmt w:val="bullet"/>
      <w:lvlText w:val="•"/>
      <w:lvlJc w:val="left"/>
      <w:pPr>
        <w:ind w:left="4248" w:hanging="533"/>
      </w:pPr>
      <w:rPr>
        <w:rFonts w:hint="default"/>
      </w:rPr>
    </w:lvl>
    <w:lvl w:ilvl="5" w:tplc="86140DA0">
      <w:numFmt w:val="bullet"/>
      <w:lvlText w:val="•"/>
      <w:lvlJc w:val="left"/>
      <w:pPr>
        <w:ind w:left="5010" w:hanging="533"/>
      </w:pPr>
      <w:rPr>
        <w:rFonts w:hint="default"/>
      </w:rPr>
    </w:lvl>
    <w:lvl w:ilvl="6" w:tplc="2A288950">
      <w:numFmt w:val="bullet"/>
      <w:lvlText w:val="•"/>
      <w:lvlJc w:val="left"/>
      <w:pPr>
        <w:ind w:left="5772" w:hanging="533"/>
      </w:pPr>
      <w:rPr>
        <w:rFonts w:hint="default"/>
      </w:rPr>
    </w:lvl>
    <w:lvl w:ilvl="7" w:tplc="4A4A61A8">
      <w:numFmt w:val="bullet"/>
      <w:lvlText w:val="•"/>
      <w:lvlJc w:val="left"/>
      <w:pPr>
        <w:ind w:left="6534" w:hanging="533"/>
      </w:pPr>
      <w:rPr>
        <w:rFonts w:hint="default"/>
      </w:rPr>
    </w:lvl>
    <w:lvl w:ilvl="8" w:tplc="FB0C9246">
      <w:numFmt w:val="bullet"/>
      <w:lvlText w:val="•"/>
      <w:lvlJc w:val="left"/>
      <w:pPr>
        <w:ind w:left="7296" w:hanging="533"/>
      </w:pPr>
      <w:rPr>
        <w:rFonts w:hint="default"/>
      </w:rPr>
    </w:lvl>
  </w:abstractNum>
  <w:abstractNum w:abstractNumId="9" w15:restartNumberingAfterBreak="0">
    <w:nsid w:val="677D73BB"/>
    <w:multiLevelType w:val="multilevel"/>
    <w:tmpl w:val="19342BE4"/>
    <w:lvl w:ilvl="0">
      <w:start w:val="1"/>
      <w:numFmt w:val="decimal"/>
      <w:lvlText w:val="%1"/>
      <w:lvlJc w:val="left"/>
      <w:pPr>
        <w:ind w:left="132" w:hanging="452"/>
      </w:pPr>
      <w:rPr>
        <w:rFonts w:ascii="Times New Roman" w:eastAsia="Times New Roman" w:hAnsi="Times New Roman" w:cs="Times New Roman" w:hint="default"/>
        <w:color w:val="C00000"/>
        <w:w w:val="102"/>
        <w:sz w:val="22"/>
        <w:szCs w:val="22"/>
      </w:rPr>
    </w:lvl>
    <w:lvl w:ilvl="1">
      <w:start w:val="1"/>
      <w:numFmt w:val="decimal"/>
      <w:lvlText w:val="%1.%2"/>
      <w:lvlJc w:val="left"/>
      <w:pPr>
        <w:ind w:left="358" w:hanging="452"/>
      </w:pPr>
      <w:rPr>
        <w:rFonts w:ascii="Times New Roman" w:eastAsia="Times New Roman" w:hAnsi="Times New Roman" w:cs="Times New Roman" w:hint="default"/>
        <w:spacing w:val="-4"/>
        <w:w w:val="102"/>
        <w:sz w:val="22"/>
        <w:szCs w:val="22"/>
      </w:rPr>
    </w:lvl>
    <w:lvl w:ilvl="2">
      <w:numFmt w:val="bullet"/>
      <w:lvlText w:val="•"/>
      <w:lvlJc w:val="left"/>
      <w:pPr>
        <w:ind w:left="580" w:hanging="452"/>
      </w:pPr>
      <w:rPr>
        <w:rFonts w:hint="default"/>
      </w:rPr>
    </w:lvl>
    <w:lvl w:ilvl="3">
      <w:numFmt w:val="bullet"/>
      <w:lvlText w:val="•"/>
      <w:lvlJc w:val="left"/>
      <w:pPr>
        <w:ind w:left="800" w:hanging="452"/>
      </w:pPr>
      <w:rPr>
        <w:rFonts w:hint="default"/>
      </w:rPr>
    </w:lvl>
    <w:lvl w:ilvl="4">
      <w:numFmt w:val="bullet"/>
      <w:lvlText w:val="•"/>
      <w:lvlJc w:val="left"/>
      <w:pPr>
        <w:ind w:left="1945" w:hanging="452"/>
      </w:pPr>
      <w:rPr>
        <w:rFonts w:hint="default"/>
      </w:rPr>
    </w:lvl>
    <w:lvl w:ilvl="5">
      <w:numFmt w:val="bullet"/>
      <w:lvlText w:val="•"/>
      <w:lvlJc w:val="left"/>
      <w:pPr>
        <w:ind w:left="3091" w:hanging="452"/>
      </w:pPr>
      <w:rPr>
        <w:rFonts w:hint="default"/>
      </w:rPr>
    </w:lvl>
    <w:lvl w:ilvl="6">
      <w:numFmt w:val="bullet"/>
      <w:lvlText w:val="•"/>
      <w:lvlJc w:val="left"/>
      <w:pPr>
        <w:ind w:left="4237" w:hanging="452"/>
      </w:pPr>
      <w:rPr>
        <w:rFonts w:hint="default"/>
      </w:rPr>
    </w:lvl>
    <w:lvl w:ilvl="7">
      <w:numFmt w:val="bullet"/>
      <w:lvlText w:val="•"/>
      <w:lvlJc w:val="left"/>
      <w:pPr>
        <w:ind w:left="5382" w:hanging="452"/>
      </w:pPr>
      <w:rPr>
        <w:rFonts w:hint="default"/>
      </w:rPr>
    </w:lvl>
    <w:lvl w:ilvl="8">
      <w:numFmt w:val="bullet"/>
      <w:lvlText w:val="•"/>
      <w:lvlJc w:val="left"/>
      <w:pPr>
        <w:ind w:left="6528" w:hanging="452"/>
      </w:pPr>
      <w:rPr>
        <w:rFonts w:hint="default"/>
      </w:rPr>
    </w:lvl>
  </w:abstractNum>
  <w:abstractNum w:abstractNumId="10" w15:restartNumberingAfterBreak="0">
    <w:nsid w:val="6B706AC7"/>
    <w:multiLevelType w:val="multilevel"/>
    <w:tmpl w:val="278447BC"/>
    <w:lvl w:ilvl="0">
      <w:start w:val="1"/>
      <w:numFmt w:val="decimal"/>
      <w:lvlText w:val="%1"/>
      <w:lvlJc w:val="left"/>
      <w:pPr>
        <w:ind w:left="540" w:hanging="408"/>
      </w:pPr>
      <w:rPr>
        <w:rFonts w:ascii="Times New Roman" w:eastAsia="Times New Roman" w:hAnsi="Times New Roman" w:cs="Times New Roman" w:hint="default"/>
        <w:b/>
        <w:bCs/>
        <w:color w:val="auto"/>
        <w:w w:val="102"/>
        <w:sz w:val="22"/>
        <w:szCs w:val="22"/>
      </w:rPr>
    </w:lvl>
    <w:lvl w:ilvl="1">
      <w:start w:val="1"/>
      <w:numFmt w:val="decimal"/>
      <w:lvlText w:val="%1.%2"/>
      <w:lvlJc w:val="left"/>
      <w:pPr>
        <w:ind w:left="675" w:hanging="543"/>
      </w:pPr>
      <w:rPr>
        <w:rFonts w:ascii="Times New Roman" w:eastAsia="Times New Roman" w:hAnsi="Times New Roman" w:cs="Times New Roman" w:hint="default"/>
        <w:b/>
        <w:bCs/>
        <w:spacing w:val="-4"/>
        <w:w w:val="102"/>
        <w:sz w:val="22"/>
        <w:szCs w:val="22"/>
      </w:rPr>
    </w:lvl>
    <w:lvl w:ilvl="2">
      <w:numFmt w:val="bullet"/>
      <w:lvlText w:val=""/>
      <w:lvlJc w:val="left"/>
      <w:pPr>
        <w:ind w:left="809" w:hanging="336"/>
      </w:pPr>
      <w:rPr>
        <w:rFonts w:ascii="Symbol" w:eastAsia="Symbol" w:hAnsi="Symbol" w:cs="Symbol" w:hint="default"/>
        <w:w w:val="102"/>
        <w:sz w:val="22"/>
        <w:szCs w:val="22"/>
      </w:rPr>
    </w:lvl>
    <w:lvl w:ilvl="3">
      <w:numFmt w:val="bullet"/>
      <w:lvlText w:val="–"/>
      <w:lvlJc w:val="left"/>
      <w:pPr>
        <w:ind w:left="1601" w:hanging="404"/>
      </w:pPr>
      <w:rPr>
        <w:rFonts w:ascii="Arial" w:eastAsia="Arial" w:hAnsi="Arial" w:cs="Arial" w:hint="default"/>
        <w:w w:val="102"/>
        <w:sz w:val="22"/>
        <w:szCs w:val="22"/>
      </w:rPr>
    </w:lvl>
    <w:lvl w:ilvl="4">
      <w:numFmt w:val="bullet"/>
      <w:lvlText w:val="•"/>
      <w:lvlJc w:val="left"/>
      <w:pPr>
        <w:ind w:left="1060" w:hanging="404"/>
      </w:pPr>
      <w:rPr>
        <w:rFonts w:hint="default"/>
      </w:rPr>
    </w:lvl>
    <w:lvl w:ilvl="5">
      <w:numFmt w:val="bullet"/>
      <w:lvlText w:val="•"/>
      <w:lvlJc w:val="left"/>
      <w:pPr>
        <w:ind w:left="1600" w:hanging="404"/>
      </w:pPr>
      <w:rPr>
        <w:rFonts w:hint="default"/>
      </w:rPr>
    </w:lvl>
    <w:lvl w:ilvl="6">
      <w:numFmt w:val="bullet"/>
      <w:lvlText w:val="•"/>
      <w:lvlJc w:val="left"/>
      <w:pPr>
        <w:ind w:left="3044" w:hanging="404"/>
      </w:pPr>
      <w:rPr>
        <w:rFonts w:hint="default"/>
      </w:rPr>
    </w:lvl>
    <w:lvl w:ilvl="7">
      <w:numFmt w:val="bullet"/>
      <w:lvlText w:val="•"/>
      <w:lvlJc w:val="left"/>
      <w:pPr>
        <w:ind w:left="4488" w:hanging="404"/>
      </w:pPr>
      <w:rPr>
        <w:rFonts w:hint="default"/>
      </w:rPr>
    </w:lvl>
    <w:lvl w:ilvl="8">
      <w:numFmt w:val="bullet"/>
      <w:lvlText w:val="•"/>
      <w:lvlJc w:val="left"/>
      <w:pPr>
        <w:ind w:left="5932" w:hanging="404"/>
      </w:pPr>
      <w:rPr>
        <w:rFonts w:hint="default"/>
      </w:rPr>
    </w:lvl>
  </w:abstractNum>
  <w:abstractNum w:abstractNumId="11" w15:restartNumberingAfterBreak="0">
    <w:nsid w:val="7865003B"/>
    <w:multiLevelType w:val="hybridMultilevel"/>
    <w:tmpl w:val="F0D4AD2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8691C1A"/>
    <w:multiLevelType w:val="hybridMultilevel"/>
    <w:tmpl w:val="C6623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803B7C"/>
    <w:multiLevelType w:val="hybridMultilevel"/>
    <w:tmpl w:val="8B12D72E"/>
    <w:lvl w:ilvl="0" w:tplc="9A4A8748">
      <w:numFmt w:val="bullet"/>
      <w:lvlText w:val=""/>
      <w:lvlJc w:val="left"/>
      <w:pPr>
        <w:ind w:left="809" w:hanging="336"/>
      </w:pPr>
      <w:rPr>
        <w:rFonts w:ascii="Symbol" w:eastAsia="Symbol" w:hAnsi="Symbol" w:cs="Symbol" w:hint="default"/>
        <w:w w:val="102"/>
        <w:sz w:val="22"/>
        <w:szCs w:val="22"/>
      </w:rPr>
    </w:lvl>
    <w:lvl w:ilvl="1" w:tplc="41CEC70A">
      <w:numFmt w:val="bullet"/>
      <w:lvlText w:val="•"/>
      <w:lvlJc w:val="left"/>
      <w:pPr>
        <w:ind w:left="1602" w:hanging="336"/>
      </w:pPr>
      <w:rPr>
        <w:rFonts w:hint="default"/>
      </w:rPr>
    </w:lvl>
    <w:lvl w:ilvl="2" w:tplc="562E9472">
      <w:numFmt w:val="bullet"/>
      <w:lvlText w:val="•"/>
      <w:lvlJc w:val="left"/>
      <w:pPr>
        <w:ind w:left="2404" w:hanging="336"/>
      </w:pPr>
      <w:rPr>
        <w:rFonts w:hint="default"/>
      </w:rPr>
    </w:lvl>
    <w:lvl w:ilvl="3" w:tplc="441C4EB6">
      <w:numFmt w:val="bullet"/>
      <w:lvlText w:val="•"/>
      <w:lvlJc w:val="left"/>
      <w:pPr>
        <w:ind w:left="3206" w:hanging="336"/>
      </w:pPr>
      <w:rPr>
        <w:rFonts w:hint="default"/>
      </w:rPr>
    </w:lvl>
    <w:lvl w:ilvl="4" w:tplc="F4F28230">
      <w:numFmt w:val="bullet"/>
      <w:lvlText w:val="•"/>
      <w:lvlJc w:val="left"/>
      <w:pPr>
        <w:ind w:left="4008" w:hanging="336"/>
      </w:pPr>
      <w:rPr>
        <w:rFonts w:hint="default"/>
      </w:rPr>
    </w:lvl>
    <w:lvl w:ilvl="5" w:tplc="0FA4706A">
      <w:numFmt w:val="bullet"/>
      <w:lvlText w:val="•"/>
      <w:lvlJc w:val="left"/>
      <w:pPr>
        <w:ind w:left="4810" w:hanging="336"/>
      </w:pPr>
      <w:rPr>
        <w:rFonts w:hint="default"/>
      </w:rPr>
    </w:lvl>
    <w:lvl w:ilvl="6" w:tplc="01ECFCEA">
      <w:numFmt w:val="bullet"/>
      <w:lvlText w:val="•"/>
      <w:lvlJc w:val="left"/>
      <w:pPr>
        <w:ind w:left="5612" w:hanging="336"/>
      </w:pPr>
      <w:rPr>
        <w:rFonts w:hint="default"/>
      </w:rPr>
    </w:lvl>
    <w:lvl w:ilvl="7" w:tplc="67E418D0">
      <w:numFmt w:val="bullet"/>
      <w:lvlText w:val="•"/>
      <w:lvlJc w:val="left"/>
      <w:pPr>
        <w:ind w:left="6414" w:hanging="336"/>
      </w:pPr>
      <w:rPr>
        <w:rFonts w:hint="default"/>
      </w:rPr>
    </w:lvl>
    <w:lvl w:ilvl="8" w:tplc="32822AA8">
      <w:numFmt w:val="bullet"/>
      <w:lvlText w:val="•"/>
      <w:lvlJc w:val="left"/>
      <w:pPr>
        <w:ind w:left="7216" w:hanging="336"/>
      </w:pPr>
      <w:rPr>
        <w:rFonts w:hint="default"/>
      </w:rPr>
    </w:lvl>
  </w:abstractNum>
  <w:abstractNum w:abstractNumId="14" w15:restartNumberingAfterBreak="0">
    <w:nsid w:val="7F203404"/>
    <w:multiLevelType w:val="hybridMultilevel"/>
    <w:tmpl w:val="56AC8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0"/>
  </w:num>
  <w:num w:numId="5">
    <w:abstractNumId w:val="10"/>
  </w:num>
  <w:num w:numId="6">
    <w:abstractNumId w:val="9"/>
  </w:num>
  <w:num w:numId="7">
    <w:abstractNumId w:val="2"/>
  </w:num>
  <w:num w:numId="8">
    <w:abstractNumId w:val="11"/>
  </w:num>
  <w:num w:numId="9">
    <w:abstractNumId w:val="12"/>
  </w:num>
  <w:num w:numId="10">
    <w:abstractNumId w:val="1"/>
  </w:num>
  <w:num w:numId="11">
    <w:abstractNumId w:val="14"/>
  </w:num>
  <w:num w:numId="12">
    <w:abstractNumId w:val="7"/>
  </w:num>
  <w:num w:numId="13">
    <w:abstractNumId w:val="3"/>
  </w:num>
  <w:num w:numId="14">
    <w:abstractNumId w:val="4"/>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RCOM GRC">
    <w15:presenceInfo w15:providerId="Windows Live" w15:userId="90e611652042e01e"/>
  </w15:person>
  <w15:person w15:author="Doğaner Doğanay">
    <w15:presenceInfo w15:providerId="AD" w15:userId="S::doganer.doganay@bilgiedu.net::3abda47d-7f86-4a5d-8faa-6315bc57d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45"/>
    <w:rsid w:val="000A375A"/>
    <w:rsid w:val="000B15D7"/>
    <w:rsid w:val="000B3E00"/>
    <w:rsid w:val="0014367D"/>
    <w:rsid w:val="001D398E"/>
    <w:rsid w:val="00296290"/>
    <w:rsid w:val="002D5070"/>
    <w:rsid w:val="00350D55"/>
    <w:rsid w:val="003B17FF"/>
    <w:rsid w:val="003D22FC"/>
    <w:rsid w:val="003F3A01"/>
    <w:rsid w:val="004463F7"/>
    <w:rsid w:val="0052023B"/>
    <w:rsid w:val="0052349F"/>
    <w:rsid w:val="0058531C"/>
    <w:rsid w:val="005B668D"/>
    <w:rsid w:val="005F274F"/>
    <w:rsid w:val="00626F67"/>
    <w:rsid w:val="0065342A"/>
    <w:rsid w:val="006B0AED"/>
    <w:rsid w:val="007F30ED"/>
    <w:rsid w:val="008150D5"/>
    <w:rsid w:val="008B4741"/>
    <w:rsid w:val="008F4EEF"/>
    <w:rsid w:val="009422DE"/>
    <w:rsid w:val="009473D8"/>
    <w:rsid w:val="009805A9"/>
    <w:rsid w:val="009B6C12"/>
    <w:rsid w:val="00A24C84"/>
    <w:rsid w:val="00A55015"/>
    <w:rsid w:val="00A55C10"/>
    <w:rsid w:val="00A87845"/>
    <w:rsid w:val="00B66156"/>
    <w:rsid w:val="00C46B9E"/>
    <w:rsid w:val="00D429ED"/>
    <w:rsid w:val="00E7496D"/>
    <w:rsid w:val="00ED6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51AC"/>
  <w15:chartTrackingRefBased/>
  <w15:docId w15:val="{82CFF919-F5AF-405D-ADB1-0BA236D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45"/>
  </w:style>
  <w:style w:type="paragraph" w:styleId="Balk1">
    <w:name w:val="heading 1"/>
    <w:basedOn w:val="Normal"/>
    <w:link w:val="Balk1Char"/>
    <w:uiPriority w:val="1"/>
    <w:qFormat/>
    <w:rsid w:val="00A87845"/>
    <w:pPr>
      <w:widowControl w:val="0"/>
      <w:spacing w:before="1" w:after="0" w:line="240" w:lineRule="auto"/>
      <w:ind w:left="675" w:hanging="543"/>
      <w:jc w:val="both"/>
      <w:outlineLvl w:val="0"/>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87845"/>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A8784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A87845"/>
    <w:pPr>
      <w:widowControl w:val="0"/>
      <w:spacing w:before="6" w:after="0" w:line="240" w:lineRule="auto"/>
      <w:ind w:left="132"/>
    </w:pPr>
    <w:rPr>
      <w:rFonts w:ascii="Times New Roman" w:eastAsia="Times New Roman" w:hAnsi="Times New Roman" w:cs="Times New Roman"/>
      <w:lang w:val="en-US"/>
    </w:rPr>
  </w:style>
  <w:style w:type="paragraph" w:styleId="T2">
    <w:name w:val="toc 2"/>
    <w:basedOn w:val="Normal"/>
    <w:uiPriority w:val="39"/>
    <w:qFormat/>
    <w:rsid w:val="00A87845"/>
    <w:pPr>
      <w:widowControl w:val="0"/>
      <w:spacing w:before="6" w:after="0" w:line="240" w:lineRule="auto"/>
      <w:ind w:left="809" w:hanging="451"/>
    </w:pPr>
    <w:rPr>
      <w:rFonts w:ascii="Times New Roman" w:eastAsia="Times New Roman" w:hAnsi="Times New Roman" w:cs="Times New Roman"/>
      <w:lang w:val="en-US"/>
    </w:rPr>
  </w:style>
  <w:style w:type="paragraph" w:styleId="T3">
    <w:name w:val="toc 3"/>
    <w:basedOn w:val="Normal"/>
    <w:uiPriority w:val="39"/>
    <w:qFormat/>
    <w:rsid w:val="00A87845"/>
    <w:pPr>
      <w:widowControl w:val="0"/>
      <w:spacing w:before="11" w:after="0" w:line="240" w:lineRule="auto"/>
      <w:ind w:left="584" w:right="161"/>
    </w:pPr>
    <w:rPr>
      <w:rFonts w:ascii="Times New Roman" w:eastAsia="Times New Roman" w:hAnsi="Times New Roman" w:cs="Times New Roman"/>
      <w:lang w:val="en-US"/>
    </w:rPr>
  </w:style>
  <w:style w:type="paragraph" w:styleId="GvdeMetni">
    <w:name w:val="Body Text"/>
    <w:basedOn w:val="Normal"/>
    <w:link w:val="GvdeMetniChar"/>
    <w:uiPriority w:val="1"/>
    <w:qFormat/>
    <w:rsid w:val="00A87845"/>
    <w:pPr>
      <w:widowControl w:val="0"/>
      <w:spacing w:after="0" w:line="240" w:lineRule="auto"/>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A87845"/>
    <w:rPr>
      <w:rFonts w:ascii="Times New Roman" w:eastAsia="Times New Roman" w:hAnsi="Times New Roman" w:cs="Times New Roman"/>
      <w:lang w:val="en-US"/>
    </w:rPr>
  </w:style>
  <w:style w:type="paragraph" w:styleId="ListeParagraf">
    <w:name w:val="List Paragraph"/>
    <w:basedOn w:val="Normal"/>
    <w:uiPriority w:val="34"/>
    <w:qFormat/>
    <w:rsid w:val="00A87845"/>
    <w:pPr>
      <w:widowControl w:val="0"/>
      <w:spacing w:before="1" w:after="0" w:line="240" w:lineRule="auto"/>
      <w:ind w:left="809" w:hanging="451"/>
    </w:pPr>
    <w:rPr>
      <w:rFonts w:ascii="Times New Roman" w:eastAsia="Times New Roman" w:hAnsi="Times New Roman" w:cs="Times New Roman"/>
      <w:lang w:val="en-US"/>
    </w:rPr>
  </w:style>
  <w:style w:type="paragraph" w:customStyle="1" w:styleId="TableParagraph">
    <w:name w:val="Table Paragraph"/>
    <w:basedOn w:val="Normal"/>
    <w:uiPriority w:val="1"/>
    <w:qFormat/>
    <w:rsid w:val="00A87845"/>
    <w:pPr>
      <w:widowControl w:val="0"/>
      <w:spacing w:before="6" w:after="0" w:line="240" w:lineRule="auto"/>
      <w:ind w:left="62"/>
    </w:pPr>
    <w:rPr>
      <w:rFonts w:ascii="Times New Roman" w:eastAsia="Times New Roman" w:hAnsi="Times New Roman" w:cs="Times New Roman"/>
      <w:lang w:val="en-US"/>
    </w:rPr>
  </w:style>
  <w:style w:type="paragraph" w:styleId="Dzeltme">
    <w:name w:val="Revision"/>
    <w:hidden/>
    <w:uiPriority w:val="99"/>
    <w:semiHidden/>
    <w:rsid w:val="00A87845"/>
    <w:pPr>
      <w:spacing w:after="0" w:line="240" w:lineRule="auto"/>
    </w:pPr>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A87845"/>
    <w:pPr>
      <w:widowControl w:val="0"/>
      <w:spacing w:after="0" w:line="240" w:lineRule="auto"/>
    </w:pPr>
    <w:rPr>
      <w:rFonts w:ascii="Segoe UI" w:eastAsia="Times New Roman" w:hAnsi="Segoe UI" w:cs="Segoe UI"/>
      <w:sz w:val="18"/>
      <w:szCs w:val="18"/>
      <w:lang w:val="en-US"/>
    </w:rPr>
  </w:style>
  <w:style w:type="character" w:customStyle="1" w:styleId="BalonMetniChar">
    <w:name w:val="Balon Metni Char"/>
    <w:basedOn w:val="VarsaylanParagrafYazTipi"/>
    <w:link w:val="BalonMetni"/>
    <w:uiPriority w:val="99"/>
    <w:semiHidden/>
    <w:rsid w:val="00A87845"/>
    <w:rPr>
      <w:rFonts w:ascii="Segoe UI" w:eastAsia="Times New Roman" w:hAnsi="Segoe UI" w:cs="Segoe UI"/>
      <w:sz w:val="18"/>
      <w:szCs w:val="18"/>
      <w:lang w:val="en-US"/>
    </w:rPr>
  </w:style>
  <w:style w:type="character" w:styleId="AklamaBavurusu">
    <w:name w:val="annotation reference"/>
    <w:basedOn w:val="VarsaylanParagrafYazTipi"/>
    <w:uiPriority w:val="99"/>
    <w:semiHidden/>
    <w:unhideWhenUsed/>
    <w:rsid w:val="00A87845"/>
    <w:rPr>
      <w:sz w:val="16"/>
      <w:szCs w:val="16"/>
    </w:rPr>
  </w:style>
  <w:style w:type="paragraph" w:styleId="AklamaMetni">
    <w:name w:val="annotation text"/>
    <w:basedOn w:val="Normal"/>
    <w:link w:val="AklamaMetniChar"/>
    <w:uiPriority w:val="99"/>
    <w:semiHidden/>
    <w:unhideWhenUsed/>
    <w:rsid w:val="00A87845"/>
    <w:pPr>
      <w:widowControl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A87845"/>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A87845"/>
    <w:rPr>
      <w:b/>
      <w:bCs/>
    </w:rPr>
  </w:style>
  <w:style w:type="character" w:customStyle="1" w:styleId="AklamaKonusuChar">
    <w:name w:val="Açıklama Konusu Char"/>
    <w:basedOn w:val="AklamaMetniChar"/>
    <w:link w:val="AklamaKonusu"/>
    <w:uiPriority w:val="99"/>
    <w:semiHidden/>
    <w:rsid w:val="00A87845"/>
    <w:rPr>
      <w:rFonts w:ascii="Times New Roman" w:eastAsia="Times New Roman" w:hAnsi="Times New Roman" w:cs="Times New Roman"/>
      <w:b/>
      <w:bCs/>
      <w:sz w:val="20"/>
      <w:szCs w:val="20"/>
      <w:lang w:val="en-US"/>
    </w:rPr>
  </w:style>
  <w:style w:type="paragraph" w:customStyle="1" w:styleId="commentcontentpara">
    <w:name w:val="commentcontentpara"/>
    <w:basedOn w:val="Normal"/>
    <w:rsid w:val="00A878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A87845"/>
    <w:pPr>
      <w:keepNext/>
      <w:keepLines/>
      <w:widowControl/>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lang w:val="tr-TR" w:eastAsia="tr-TR"/>
    </w:rPr>
  </w:style>
  <w:style w:type="character" w:styleId="Kpr">
    <w:name w:val="Hyperlink"/>
    <w:basedOn w:val="VarsaylanParagrafYazTipi"/>
    <w:uiPriority w:val="99"/>
    <w:unhideWhenUsed/>
    <w:rsid w:val="00A87845"/>
    <w:rPr>
      <w:color w:val="0563C1" w:themeColor="hyperlink"/>
      <w:u w:val="single"/>
    </w:rPr>
  </w:style>
  <w:style w:type="paragraph" w:styleId="DipnotMetni">
    <w:name w:val="footnote text"/>
    <w:basedOn w:val="Normal"/>
    <w:link w:val="DipnotMetniChar"/>
    <w:uiPriority w:val="99"/>
    <w:semiHidden/>
    <w:unhideWhenUsed/>
    <w:rsid w:val="00A87845"/>
    <w:pPr>
      <w:widowControl w:val="0"/>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A87845"/>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87845"/>
    <w:rPr>
      <w:vertAlign w:val="superscript"/>
    </w:rPr>
  </w:style>
  <w:style w:type="paragraph" w:styleId="stBilgi">
    <w:name w:val="header"/>
    <w:basedOn w:val="Normal"/>
    <w:link w:val="stBilgiChar"/>
    <w:uiPriority w:val="99"/>
    <w:unhideWhenUsed/>
    <w:rsid w:val="00A87845"/>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stBilgiChar">
    <w:name w:val="Üst Bilgi Char"/>
    <w:basedOn w:val="VarsaylanParagrafYazTipi"/>
    <w:link w:val="stBilgi"/>
    <w:uiPriority w:val="99"/>
    <w:rsid w:val="00A87845"/>
    <w:rPr>
      <w:rFonts w:ascii="Times New Roman" w:eastAsia="Times New Roman" w:hAnsi="Times New Roman" w:cs="Times New Roman"/>
      <w:lang w:val="en-US"/>
    </w:rPr>
  </w:style>
  <w:style w:type="paragraph" w:styleId="AltBilgi">
    <w:name w:val="footer"/>
    <w:basedOn w:val="Normal"/>
    <w:link w:val="AltBilgiChar"/>
    <w:uiPriority w:val="99"/>
    <w:unhideWhenUsed/>
    <w:rsid w:val="00A87845"/>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AltBilgiChar">
    <w:name w:val="Alt Bilgi Char"/>
    <w:basedOn w:val="VarsaylanParagrafYazTipi"/>
    <w:link w:val="AltBilgi"/>
    <w:uiPriority w:val="99"/>
    <w:rsid w:val="00A87845"/>
    <w:rPr>
      <w:rFonts w:ascii="Times New Roman" w:eastAsia="Times New Roman" w:hAnsi="Times New Roman" w:cs="Times New Roman"/>
      <w:lang w:val="en-US"/>
    </w:rPr>
  </w:style>
  <w:style w:type="table" w:styleId="TabloKlavuzu">
    <w:name w:val="Table Grid"/>
    <w:basedOn w:val="NormalTablo"/>
    <w:uiPriority w:val="39"/>
    <w:rsid w:val="00A8784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4">
    <w:name w:val="toc 4"/>
    <w:basedOn w:val="Normal"/>
    <w:next w:val="Normal"/>
    <w:autoRedefine/>
    <w:uiPriority w:val="39"/>
    <w:unhideWhenUsed/>
    <w:rsid w:val="00A87845"/>
    <w:pPr>
      <w:spacing w:after="100"/>
      <w:ind w:left="660"/>
    </w:pPr>
    <w:rPr>
      <w:rFonts w:eastAsiaTheme="minorEastAsia"/>
      <w:lang w:eastAsia="tr-TR"/>
    </w:rPr>
  </w:style>
  <w:style w:type="paragraph" w:styleId="T5">
    <w:name w:val="toc 5"/>
    <w:basedOn w:val="Normal"/>
    <w:next w:val="Normal"/>
    <w:autoRedefine/>
    <w:uiPriority w:val="39"/>
    <w:unhideWhenUsed/>
    <w:rsid w:val="00A87845"/>
    <w:pPr>
      <w:spacing w:after="100"/>
      <w:ind w:left="880"/>
    </w:pPr>
    <w:rPr>
      <w:rFonts w:eastAsiaTheme="minorEastAsia"/>
      <w:lang w:eastAsia="tr-TR"/>
    </w:rPr>
  </w:style>
  <w:style w:type="paragraph" w:styleId="T6">
    <w:name w:val="toc 6"/>
    <w:basedOn w:val="Normal"/>
    <w:next w:val="Normal"/>
    <w:autoRedefine/>
    <w:uiPriority w:val="39"/>
    <w:unhideWhenUsed/>
    <w:rsid w:val="00A87845"/>
    <w:pPr>
      <w:spacing w:after="100"/>
      <w:ind w:left="1100"/>
    </w:pPr>
    <w:rPr>
      <w:rFonts w:eastAsiaTheme="minorEastAsia"/>
      <w:lang w:eastAsia="tr-TR"/>
    </w:rPr>
  </w:style>
  <w:style w:type="paragraph" w:styleId="T7">
    <w:name w:val="toc 7"/>
    <w:basedOn w:val="Normal"/>
    <w:next w:val="Normal"/>
    <w:autoRedefine/>
    <w:uiPriority w:val="39"/>
    <w:unhideWhenUsed/>
    <w:rsid w:val="00A87845"/>
    <w:pPr>
      <w:spacing w:after="100"/>
      <w:ind w:left="1320"/>
    </w:pPr>
    <w:rPr>
      <w:rFonts w:eastAsiaTheme="minorEastAsia"/>
      <w:lang w:eastAsia="tr-TR"/>
    </w:rPr>
  </w:style>
  <w:style w:type="paragraph" w:styleId="T8">
    <w:name w:val="toc 8"/>
    <w:basedOn w:val="Normal"/>
    <w:next w:val="Normal"/>
    <w:autoRedefine/>
    <w:uiPriority w:val="39"/>
    <w:unhideWhenUsed/>
    <w:rsid w:val="00A87845"/>
    <w:pPr>
      <w:spacing w:after="100"/>
      <w:ind w:left="1540"/>
    </w:pPr>
    <w:rPr>
      <w:rFonts w:eastAsiaTheme="minorEastAsia"/>
      <w:lang w:eastAsia="tr-TR"/>
    </w:rPr>
  </w:style>
  <w:style w:type="paragraph" w:styleId="T9">
    <w:name w:val="toc 9"/>
    <w:basedOn w:val="Normal"/>
    <w:next w:val="Normal"/>
    <w:autoRedefine/>
    <w:uiPriority w:val="39"/>
    <w:unhideWhenUsed/>
    <w:rsid w:val="00A87845"/>
    <w:pPr>
      <w:spacing w:after="100"/>
      <w:ind w:left="1760"/>
    </w:pPr>
    <w:rPr>
      <w:rFonts w:eastAsiaTheme="minorEastAsia"/>
      <w:lang w:eastAsia="tr-TR"/>
    </w:rPr>
  </w:style>
  <w:style w:type="character" w:customStyle="1" w:styleId="Mention1">
    <w:name w:val="Mention1"/>
    <w:basedOn w:val="VarsaylanParagrafYazTipi"/>
    <w:uiPriority w:val="99"/>
    <w:semiHidden/>
    <w:unhideWhenUsed/>
    <w:rsid w:val="00A87845"/>
    <w:rPr>
      <w:color w:val="2B579A"/>
      <w:shd w:val="clear" w:color="auto" w:fill="E6E6E6"/>
    </w:rPr>
  </w:style>
  <w:style w:type="character" w:styleId="zmlenmeyenBahsetme">
    <w:name w:val="Unresolved Mention"/>
    <w:basedOn w:val="VarsaylanParagrafYazTipi"/>
    <w:uiPriority w:val="99"/>
    <w:semiHidden/>
    <w:unhideWhenUsed/>
    <w:rsid w:val="008F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8345</Words>
  <Characters>47567</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2021-02-17T10:03:00Z</dcterms:created>
  <dcterms:modified xsi:type="dcterms:W3CDTF">2021-02-17T10:03:00Z</dcterms:modified>
</cp:coreProperties>
</file>